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FD1D" w14:textId="3E00702D" w:rsidR="007A4994" w:rsidRPr="00D96598" w:rsidRDefault="00F53351" w:rsidP="00A63834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30"/>
          <w:szCs w:val="30"/>
        </w:rPr>
      </w:pPr>
      <w:r w:rsidRPr="00D96598">
        <w:rPr>
          <w:rFonts w:ascii="Arial" w:hAnsi="Arial" w:cs="Arial"/>
          <w:iCs/>
          <w:sz w:val="30"/>
          <w:szCs w:val="30"/>
        </w:rPr>
        <w:t>Oplysningsskema vedr</w:t>
      </w:r>
      <w:r w:rsidR="00020784" w:rsidRPr="00D96598">
        <w:rPr>
          <w:rFonts w:ascii="Arial" w:hAnsi="Arial" w:cs="Arial"/>
          <w:iCs/>
          <w:sz w:val="30"/>
          <w:szCs w:val="30"/>
        </w:rPr>
        <w:t xml:space="preserve">ørende </w:t>
      </w:r>
      <w:r w:rsidRPr="00D96598">
        <w:rPr>
          <w:rFonts w:ascii="Arial" w:hAnsi="Arial" w:cs="Arial"/>
          <w:iCs/>
          <w:sz w:val="30"/>
          <w:szCs w:val="30"/>
        </w:rPr>
        <w:t xml:space="preserve">tilskud </w:t>
      </w:r>
      <w:r w:rsidR="003B41A8" w:rsidRPr="00D96598">
        <w:rPr>
          <w:rFonts w:ascii="Arial" w:hAnsi="Arial" w:cs="Arial"/>
          <w:iCs/>
          <w:sz w:val="30"/>
          <w:szCs w:val="30"/>
        </w:rPr>
        <w:t xml:space="preserve">til vikarudgifter </w:t>
      </w:r>
      <w:r w:rsidRPr="00D96598">
        <w:rPr>
          <w:rFonts w:ascii="Arial" w:hAnsi="Arial" w:cs="Arial"/>
          <w:iCs/>
          <w:sz w:val="30"/>
          <w:szCs w:val="30"/>
        </w:rPr>
        <w:t xml:space="preserve">til læreres og forstanderes efteruddannelsesfravær og bestyrelsesarbejde, til senior- og fratrædelsesordninger samt til efterindtægt i </w:t>
      </w:r>
      <w:r w:rsidR="004B5F91" w:rsidRPr="00D96598">
        <w:rPr>
          <w:rFonts w:ascii="Arial" w:hAnsi="Arial" w:cs="Arial"/>
          <w:iCs/>
          <w:sz w:val="30"/>
          <w:szCs w:val="30"/>
        </w:rPr>
        <w:t>20</w:t>
      </w:r>
      <w:r w:rsidR="00830F8D" w:rsidRPr="00D96598">
        <w:rPr>
          <w:rFonts w:ascii="Arial" w:hAnsi="Arial" w:cs="Arial"/>
          <w:iCs/>
          <w:sz w:val="30"/>
          <w:szCs w:val="30"/>
        </w:rPr>
        <w:t>20</w:t>
      </w:r>
      <w:r w:rsidRPr="00D96598">
        <w:rPr>
          <w:rFonts w:ascii="Arial" w:hAnsi="Arial" w:cs="Arial"/>
          <w:iCs/>
          <w:sz w:val="30"/>
          <w:szCs w:val="30"/>
        </w:rPr>
        <w:t xml:space="preserve"> (</w:t>
      </w:r>
      <w:r w:rsidR="003B41A8" w:rsidRPr="00D96598">
        <w:rPr>
          <w:rFonts w:ascii="Arial" w:hAnsi="Arial" w:cs="Arial"/>
          <w:iCs/>
          <w:sz w:val="30"/>
          <w:szCs w:val="30"/>
        </w:rPr>
        <w:t xml:space="preserve">for </w:t>
      </w:r>
      <w:r w:rsidRPr="00D96598">
        <w:rPr>
          <w:rFonts w:ascii="Arial" w:hAnsi="Arial" w:cs="Arial"/>
          <w:iCs/>
          <w:sz w:val="30"/>
          <w:szCs w:val="30"/>
        </w:rPr>
        <w:t xml:space="preserve">skoleåret </w:t>
      </w:r>
      <w:r w:rsidR="004B5F91" w:rsidRPr="00D96598">
        <w:rPr>
          <w:rFonts w:ascii="Arial" w:hAnsi="Arial" w:cs="Arial"/>
          <w:iCs/>
          <w:sz w:val="30"/>
          <w:szCs w:val="30"/>
        </w:rPr>
        <w:t>201</w:t>
      </w:r>
      <w:r w:rsidR="00830F8D" w:rsidRPr="00D96598">
        <w:rPr>
          <w:rFonts w:ascii="Arial" w:hAnsi="Arial" w:cs="Arial"/>
          <w:iCs/>
          <w:sz w:val="30"/>
          <w:szCs w:val="30"/>
        </w:rPr>
        <w:t>9</w:t>
      </w:r>
      <w:r w:rsidRPr="00D96598">
        <w:rPr>
          <w:rFonts w:ascii="Arial" w:hAnsi="Arial" w:cs="Arial"/>
          <w:iCs/>
          <w:sz w:val="30"/>
          <w:szCs w:val="30"/>
        </w:rPr>
        <w:t>/</w:t>
      </w:r>
      <w:r w:rsidR="004B5F91" w:rsidRPr="00D96598">
        <w:rPr>
          <w:rFonts w:ascii="Arial" w:hAnsi="Arial" w:cs="Arial"/>
          <w:iCs/>
          <w:sz w:val="30"/>
          <w:szCs w:val="30"/>
        </w:rPr>
        <w:t>20</w:t>
      </w:r>
      <w:r w:rsidR="00830F8D" w:rsidRPr="00D96598">
        <w:rPr>
          <w:rFonts w:ascii="Arial" w:hAnsi="Arial" w:cs="Arial"/>
          <w:iCs/>
          <w:sz w:val="30"/>
          <w:szCs w:val="30"/>
        </w:rPr>
        <w:t>20</w:t>
      </w:r>
      <w:r w:rsidRPr="00D96598">
        <w:rPr>
          <w:rFonts w:ascii="Arial" w:hAnsi="Arial" w:cs="Arial"/>
          <w:iCs/>
          <w:sz w:val="30"/>
          <w:szCs w:val="30"/>
        </w:rPr>
        <w:t>)</w:t>
      </w:r>
      <w:r w:rsidR="00A63834" w:rsidRPr="00D96598">
        <w:rPr>
          <w:rFonts w:ascii="Arial" w:hAnsi="Arial" w:cs="Arial"/>
          <w:iCs/>
          <w:sz w:val="30"/>
          <w:szCs w:val="30"/>
        </w:rPr>
        <w:t>.</w:t>
      </w:r>
    </w:p>
    <w:p w14:paraId="628AF032" w14:textId="704C096D" w:rsidR="003B41A8" w:rsidRPr="00D96598" w:rsidRDefault="003B41A8" w:rsidP="00A63834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</w:rPr>
      </w:pPr>
    </w:p>
    <w:p w14:paraId="30128273" w14:textId="77777777" w:rsidR="009B3EE1" w:rsidRPr="00C96C43" w:rsidRDefault="009B3EE1" w:rsidP="00A63834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  <w:highlight w:val="yellow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1"/>
        <w:gridCol w:w="5528"/>
      </w:tblGrid>
      <w:tr w:rsidR="009722C4" w:rsidRPr="00C96C43" w14:paraId="10F283AD" w14:textId="31BBFA59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3E5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E9D1B41" w14:textId="670B404C" w:rsidR="009722C4" w:rsidRPr="008D6D9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412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C2B6D7E" w14:textId="667DDDC9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Skolekode</w:t>
            </w:r>
          </w:p>
          <w:p w14:paraId="291475A8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138" w14:textId="51234653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14DC21B" w14:textId="77777777" w:rsidR="009B3EE1" w:rsidRPr="00C96C43" w:rsidRDefault="009B3EE1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7FFC68" w14:textId="05B25784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722C4" w:rsidRPr="00C96C43" w14:paraId="4BDEDFB1" w14:textId="3002E49E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5C4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2B24EED" w14:textId="0306AB55" w:rsidR="009722C4" w:rsidRPr="008D6D9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416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2B8F99" w14:textId="4926CCE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Skole</w:t>
            </w:r>
            <w:r w:rsidR="00C96C43" w:rsidRPr="008D6D9C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Pr="008D6D9C">
              <w:rPr>
                <w:rFonts w:ascii="Arial" w:hAnsi="Arial" w:cs="Arial"/>
                <w:iCs/>
                <w:sz w:val="20"/>
                <w:szCs w:val="20"/>
              </w:rPr>
              <w:t>s navn</w:t>
            </w:r>
          </w:p>
          <w:p w14:paraId="6B30D817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F3B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A095C22" w14:textId="0977235F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722C4" w:rsidRPr="00C96C43" w14:paraId="088FFA59" w14:textId="54208347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F53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0387486" w14:textId="1A03784A" w:rsidR="009722C4" w:rsidRPr="008D6D9C" w:rsidRDefault="009722C4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2AF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0DB0FBF" w14:textId="7C80B13C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Skolens telefonnummer</w:t>
            </w:r>
          </w:p>
          <w:p w14:paraId="7EF7EEC5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27D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054608A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7E592F9A" w14:textId="2F1C6B7D" w:rsidR="009B3EE1" w:rsidRPr="00C96C43" w:rsidRDefault="009B3EE1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722C4" w:rsidRPr="00C96C43" w14:paraId="615D2184" w14:textId="3E842DF7" w:rsidTr="009722C4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232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683E8B3" w14:textId="662902B6" w:rsidR="009722C4" w:rsidRPr="008D6D9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5F0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82CFA0" w14:textId="210D6A63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Skolens mail</w:t>
            </w:r>
          </w:p>
          <w:p w14:paraId="7E641A97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8C9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FE442DB" w14:textId="06DB9CED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722C4" w:rsidRPr="00C96C43" w14:paraId="59C7CA07" w14:textId="22E5BB81" w:rsidTr="009722C4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626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CDBBF29" w14:textId="6BA8F408" w:rsidR="009722C4" w:rsidRPr="008D6D9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635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AD2311" w14:textId="4655F9D6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</w:rPr>
              <w:t>Skolens bankkontonummer</w:t>
            </w:r>
          </w:p>
          <w:p w14:paraId="25416B8D" w14:textId="05B0189E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3209" w14:textId="77777777" w:rsidR="009722C4" w:rsidRPr="00C96C43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25705B9" w14:textId="0ACC62B3" w:rsidR="009722C4" w:rsidRPr="00C96C43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9722C4" w:rsidRPr="00C96C43" w14:paraId="14C5BCCC" w14:textId="3F837D72" w:rsidTr="009722C4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0E8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09E4529" w14:textId="5721C6C0" w:rsidR="009722C4" w:rsidRPr="008D6D9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40F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2D00ED6" w14:textId="080C3F7D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  <w:lang w:val="en-GB"/>
              </w:rPr>
              <w:t>Revisor</w:t>
            </w:r>
          </w:p>
          <w:p w14:paraId="72D5F285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993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  <w:lang w:val="en-GB"/>
              </w:rPr>
            </w:pPr>
          </w:p>
          <w:p w14:paraId="32706631" w14:textId="55D36846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  <w:lang w:val="en-GB"/>
              </w:rPr>
            </w:pPr>
          </w:p>
        </w:tc>
      </w:tr>
      <w:tr w:rsidR="009722C4" w:rsidRPr="00C96C43" w14:paraId="377EC413" w14:textId="1D0D2F3C" w:rsidTr="009722C4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630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E8A7EB" w14:textId="3B073A96" w:rsidR="009722C4" w:rsidRPr="008D6D9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29F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20B0CC06" w14:textId="77777777" w:rsidR="009722C4" w:rsidRPr="008D6D9C" w:rsidRDefault="009722C4" w:rsidP="008D6D9C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Revisors </w:t>
            </w:r>
            <w:r w:rsidR="008D6D9C" w:rsidRPr="008D6D9C">
              <w:rPr>
                <w:rFonts w:ascii="Arial" w:hAnsi="Arial" w:cs="Arial"/>
                <w:iCs/>
                <w:sz w:val="20"/>
                <w:szCs w:val="20"/>
              </w:rPr>
              <w:t>telefonnummer</w:t>
            </w:r>
          </w:p>
          <w:p w14:paraId="69ECAB91" w14:textId="0C57D5C6" w:rsidR="008D6D9C" w:rsidRPr="008D6D9C" w:rsidRDefault="008D6D9C" w:rsidP="008D6D9C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9B5D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  <w:lang w:val="en-GB"/>
              </w:rPr>
            </w:pPr>
          </w:p>
          <w:p w14:paraId="1DD9C493" w14:textId="7765F590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  <w:lang w:val="en-GB"/>
              </w:rPr>
            </w:pPr>
          </w:p>
        </w:tc>
      </w:tr>
      <w:tr w:rsidR="009722C4" w:rsidRPr="00C96C43" w14:paraId="517CD888" w14:textId="46570296" w:rsidTr="009722C4">
        <w:trPr>
          <w:trHeight w:val="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985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34E40C" w14:textId="296A021D" w:rsidR="009722C4" w:rsidRPr="008D6D9C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5D5A" w14:textId="77777777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9319FD" w14:textId="0836D398" w:rsidR="009722C4" w:rsidRPr="008D6D9C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8D6D9C">
              <w:rPr>
                <w:rFonts w:ascii="Arial" w:hAnsi="Arial" w:cs="Arial"/>
                <w:iCs/>
                <w:sz w:val="20"/>
                <w:szCs w:val="20"/>
                <w:lang w:val="en-GB"/>
              </w:rPr>
              <w:t>Revisors mail</w:t>
            </w:r>
          </w:p>
          <w:p w14:paraId="3458E603" w14:textId="77777777" w:rsidR="009722C4" w:rsidRPr="008D6D9C" w:rsidRDefault="009722C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88DC" w14:textId="77777777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130AFD67" w14:textId="6976F09C" w:rsidR="009722C4" w:rsidRPr="00C96C43" w:rsidRDefault="009722C4" w:rsidP="00942D41">
            <w:pPr>
              <w:autoSpaceDE w:val="0"/>
              <w:autoSpaceDN w:val="0"/>
              <w:adjustRightInd w:val="0"/>
              <w:ind w:right="6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33FDE132" w14:textId="4A64123C" w:rsidR="00F53351" w:rsidRPr="00C96C43" w:rsidRDefault="00F53351" w:rsidP="00F53351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  <w:highlight w:val="yellow"/>
          <w:lang w:val="en-GB"/>
        </w:rPr>
      </w:pPr>
    </w:p>
    <w:p w14:paraId="7C1C5352" w14:textId="77777777" w:rsidR="007A4994" w:rsidRPr="00C96C43" w:rsidRDefault="007A4994" w:rsidP="00F53351">
      <w:pPr>
        <w:autoSpaceDE w:val="0"/>
        <w:autoSpaceDN w:val="0"/>
        <w:adjustRightInd w:val="0"/>
        <w:spacing w:before="240" w:after="60"/>
        <w:outlineLvl w:val="2"/>
        <w:rPr>
          <w:rFonts w:ascii="Arial" w:hAnsi="Arial" w:cs="Arial"/>
          <w:iCs/>
          <w:sz w:val="20"/>
          <w:szCs w:val="20"/>
          <w:highlight w:val="yellow"/>
          <w:lang w:val="en-GB"/>
        </w:rPr>
      </w:pPr>
    </w:p>
    <w:tbl>
      <w:tblPr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088"/>
        <w:gridCol w:w="1701"/>
      </w:tblGrid>
      <w:tr w:rsidR="00F53351" w:rsidRPr="00C96C43" w14:paraId="3752FBAD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8DF" w14:textId="77777777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DB50E56" w14:textId="413A2A8B" w:rsidR="00F53351" w:rsidRPr="005B1ECA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241" w14:textId="77777777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5F3C48C" w14:textId="4934453B" w:rsidR="00F53351" w:rsidRPr="005B1ECA" w:rsidRDefault="005B1ECA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1ECA">
              <w:rPr>
                <w:rFonts w:ascii="Arial" w:hAnsi="Arial" w:cs="Arial"/>
                <w:iCs/>
                <w:sz w:val="20"/>
                <w:szCs w:val="20"/>
              </w:rPr>
              <w:t>Antal år</w:t>
            </w:r>
            <w:r w:rsidR="00F53351" w:rsidRPr="005B1ECA">
              <w:rPr>
                <w:rFonts w:ascii="Arial" w:hAnsi="Arial" w:cs="Arial"/>
                <w:iCs/>
                <w:sz w:val="20"/>
                <w:szCs w:val="20"/>
              </w:rPr>
              <w:t>selev</w:t>
            </w:r>
            <w:r w:rsidRPr="005B1ECA">
              <w:rPr>
                <w:rFonts w:ascii="Arial" w:hAnsi="Arial" w:cs="Arial"/>
                <w:iCs/>
                <w:sz w:val="20"/>
                <w:szCs w:val="20"/>
              </w:rPr>
              <w:t>er</w:t>
            </w:r>
            <w:r w:rsidR="00F53351" w:rsidRPr="005B1ECA">
              <w:rPr>
                <w:rFonts w:ascii="Arial" w:hAnsi="Arial" w:cs="Arial"/>
                <w:iCs/>
                <w:sz w:val="20"/>
                <w:szCs w:val="20"/>
              </w:rPr>
              <w:t xml:space="preserve"> i skoleåret</w:t>
            </w:r>
          </w:p>
          <w:p w14:paraId="43C7F764" w14:textId="77777777" w:rsidR="00F53351" w:rsidRPr="005B1ECA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A38C" w14:textId="77777777" w:rsidR="00F53351" w:rsidRPr="00C96C43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96A8A92" w14:textId="2A573E38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53351" w:rsidRPr="00C96C43" w14:paraId="36060E15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6B9" w14:textId="77777777" w:rsidR="00020784" w:rsidRPr="00D96598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D6317DA" w14:textId="78F5CFFA" w:rsidR="00F53351" w:rsidRPr="00D96598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96598"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16C" w14:textId="77777777" w:rsidR="00020784" w:rsidRPr="00D96598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D96E9B4" w14:textId="46D6F92D" w:rsidR="00F53351" w:rsidRPr="00D96598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96598">
              <w:rPr>
                <w:rFonts w:ascii="Arial" w:hAnsi="Arial" w:cs="Arial"/>
                <w:iCs/>
                <w:sz w:val="20"/>
                <w:szCs w:val="20"/>
              </w:rPr>
              <w:t>Kursusdeltagelse, dage i skoleåret</w:t>
            </w:r>
          </w:p>
          <w:p w14:paraId="71905A41" w14:textId="77777777" w:rsidR="00F53351" w:rsidRPr="00D96598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D" w14:textId="77777777" w:rsidR="00F53351" w:rsidRPr="00C96C43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9E374D6" w14:textId="20404DF1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53351" w:rsidRPr="00C96C43" w14:paraId="18B293D2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E07" w14:textId="77777777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1571B64" w14:textId="5C9D8869" w:rsidR="00F53351" w:rsidRPr="005B1ECA" w:rsidRDefault="00F53351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B1ECA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422D7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393" w14:textId="77777777" w:rsidR="00020784" w:rsidRPr="00C96C43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5C2840D" w14:textId="08850D26" w:rsidR="00F53351" w:rsidRPr="00D96598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96598">
              <w:rPr>
                <w:rFonts w:ascii="Arial" w:hAnsi="Arial" w:cs="Arial"/>
                <w:iCs/>
                <w:sz w:val="20"/>
                <w:szCs w:val="20"/>
              </w:rPr>
              <w:t xml:space="preserve">Bestyrelsesarbejde i </w:t>
            </w:r>
            <w:r w:rsidR="00D96598" w:rsidRPr="00D96598">
              <w:rPr>
                <w:rFonts w:ascii="Arial" w:hAnsi="Arial" w:cs="Arial"/>
                <w:iCs/>
                <w:sz w:val="20"/>
                <w:szCs w:val="20"/>
              </w:rPr>
              <w:t>Folkehøjskolernes Fo</w:t>
            </w:r>
            <w:r w:rsidRPr="00D96598">
              <w:rPr>
                <w:rFonts w:ascii="Arial" w:hAnsi="Arial" w:cs="Arial"/>
                <w:iCs/>
                <w:sz w:val="20"/>
                <w:szCs w:val="20"/>
              </w:rPr>
              <w:t>rening, dage i skoleåret</w:t>
            </w:r>
          </w:p>
          <w:p w14:paraId="3250AD75" w14:textId="77777777" w:rsidR="00F53351" w:rsidRPr="00C96C43" w:rsidRDefault="00F53351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BD5" w14:textId="77777777" w:rsidR="00F53351" w:rsidRPr="00C96C43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5C1B26F6" w14:textId="7E70CF76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53351" w:rsidRPr="00C96C43" w14:paraId="3181450F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FAF" w14:textId="77777777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18DBE0B" w14:textId="30F290E6" w:rsidR="00F53351" w:rsidRPr="005B1ECA" w:rsidRDefault="00F53351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5B1ECA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4422D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  <w:p w14:paraId="796209B2" w14:textId="1D3C68D0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228" w14:textId="77777777" w:rsidR="00020784" w:rsidRPr="00C96C43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3F6D7E09" w14:textId="4801F40E" w:rsidR="00F53351" w:rsidRPr="00C96C43" w:rsidRDefault="00F53351" w:rsidP="005B1EC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5B1ECA">
              <w:rPr>
                <w:rFonts w:ascii="Arial" w:hAnsi="Arial" w:cs="Arial"/>
                <w:iCs/>
                <w:sz w:val="20"/>
                <w:szCs w:val="20"/>
              </w:rPr>
              <w:t>Efterindtægt</w:t>
            </w:r>
            <w:r w:rsidR="005B1ECA" w:rsidRPr="005B1ECA">
              <w:rPr>
                <w:rFonts w:ascii="Arial" w:hAnsi="Arial" w:cs="Arial"/>
                <w:iCs/>
                <w:sz w:val="20"/>
                <w:szCs w:val="20"/>
              </w:rPr>
              <w:t xml:space="preserve"> ved dødsfald: Antal kalenderdage i efterindtægtsperioden.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288" w14:textId="77777777" w:rsidR="00F53351" w:rsidRPr="00C96C43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66890492" w14:textId="7FC33262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53351" w:rsidRPr="00C96C43" w14:paraId="49973D43" w14:textId="77777777" w:rsidTr="0002078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F6D" w14:textId="77777777" w:rsidR="00020784" w:rsidRPr="005B1ECA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8CF39D" w14:textId="354712D1" w:rsidR="00F53351" w:rsidRPr="005B1ECA" w:rsidRDefault="004422D7" w:rsidP="00020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37E" w14:textId="77777777" w:rsidR="00020784" w:rsidRPr="00C96C43" w:rsidRDefault="00020784" w:rsidP="00942D4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0AA0661B" w14:textId="7D609EA2" w:rsidR="00020784" w:rsidRPr="00C96C43" w:rsidRDefault="00D96598" w:rsidP="0002078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4B287E">
              <w:rPr>
                <w:rFonts w:ascii="Arial" w:hAnsi="Arial" w:cs="Arial"/>
                <w:iCs/>
                <w:sz w:val="20"/>
                <w:szCs w:val="20"/>
              </w:rPr>
              <w:t>B</w:t>
            </w:r>
            <w:r w:rsidR="00F53351" w:rsidRPr="004B287E">
              <w:rPr>
                <w:rFonts w:ascii="Arial" w:hAnsi="Arial" w:cs="Arial"/>
                <w:iCs/>
                <w:sz w:val="20"/>
                <w:szCs w:val="20"/>
              </w:rPr>
              <w:t>eløb</w:t>
            </w:r>
            <w:r w:rsidRPr="004B287E">
              <w:rPr>
                <w:rFonts w:ascii="Arial" w:hAnsi="Arial" w:cs="Arial"/>
                <w:iCs/>
                <w:sz w:val="20"/>
                <w:szCs w:val="20"/>
              </w:rPr>
              <w:t xml:space="preserve">et </w:t>
            </w:r>
            <w:r w:rsidR="004B287E" w:rsidRPr="004B287E">
              <w:rPr>
                <w:rFonts w:ascii="Arial" w:hAnsi="Arial" w:cs="Arial"/>
                <w:iCs/>
                <w:sz w:val="20"/>
                <w:szCs w:val="20"/>
              </w:rPr>
              <w:t xml:space="preserve">til </w:t>
            </w:r>
            <w:r w:rsidR="00F53351" w:rsidRPr="004B287E">
              <w:rPr>
                <w:rFonts w:ascii="Arial" w:hAnsi="Arial" w:cs="Arial"/>
                <w:iCs/>
                <w:sz w:val="20"/>
                <w:szCs w:val="20"/>
              </w:rPr>
              <w:t xml:space="preserve">senior- og fratrædelsesordning </w:t>
            </w:r>
            <w:r w:rsidRPr="004B287E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F53351" w:rsidRPr="004B287E">
              <w:rPr>
                <w:rFonts w:ascii="Arial" w:hAnsi="Arial" w:cs="Arial"/>
                <w:iCs/>
                <w:sz w:val="20"/>
                <w:szCs w:val="20"/>
              </w:rPr>
              <w:t xml:space="preserve">skoleåret, der søges </w:t>
            </w:r>
            <w:r w:rsidRPr="004B287E">
              <w:rPr>
                <w:rFonts w:ascii="Arial" w:hAnsi="Arial" w:cs="Arial"/>
                <w:iCs/>
                <w:sz w:val="20"/>
                <w:szCs w:val="20"/>
              </w:rPr>
              <w:t>tilskud t</w:t>
            </w:r>
            <w:r w:rsidR="00F53351" w:rsidRPr="004B287E">
              <w:rPr>
                <w:rFonts w:ascii="Arial" w:hAnsi="Arial" w:cs="Arial"/>
                <w:iCs/>
                <w:sz w:val="20"/>
                <w:szCs w:val="20"/>
              </w:rPr>
              <w:t xml:space="preserve">il. Ansøgning </w:t>
            </w:r>
            <w:r w:rsidRPr="004B287E">
              <w:rPr>
                <w:rFonts w:ascii="Arial" w:hAnsi="Arial" w:cs="Arial"/>
                <w:iCs/>
                <w:sz w:val="20"/>
                <w:szCs w:val="20"/>
              </w:rPr>
              <w:t xml:space="preserve">skal </w:t>
            </w:r>
            <w:r w:rsidR="00F53351" w:rsidRPr="004B287E">
              <w:rPr>
                <w:rFonts w:ascii="Arial" w:hAnsi="Arial" w:cs="Arial"/>
                <w:iCs/>
                <w:sz w:val="20"/>
                <w:szCs w:val="20"/>
              </w:rPr>
              <w:t>vedlægges</w:t>
            </w:r>
            <w:r w:rsidR="007A4994" w:rsidRPr="004B287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3816" w14:textId="77777777" w:rsidR="00F53351" w:rsidRPr="00C96C43" w:rsidRDefault="00F53351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20EC12A4" w14:textId="083F4EEB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  <w:p w14:paraId="4679CC16" w14:textId="12AD6443" w:rsidR="009722C4" w:rsidRPr="00C96C43" w:rsidRDefault="009722C4" w:rsidP="009722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</w:tbl>
    <w:p w14:paraId="262461E8" w14:textId="77777777" w:rsidR="00F53351" w:rsidRPr="00C96C43" w:rsidRDefault="00F53351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  <w:highlight w:val="yellow"/>
        </w:rPr>
      </w:pPr>
    </w:p>
    <w:p w14:paraId="34866BE0" w14:textId="77777777" w:rsidR="00020784" w:rsidRPr="00C96C43" w:rsidRDefault="00020784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  <w:highlight w:val="yellow"/>
        </w:rPr>
      </w:pPr>
    </w:p>
    <w:p w14:paraId="356D1A92" w14:textId="2F8C7868" w:rsidR="00F53351" w:rsidRPr="00C96C43" w:rsidRDefault="00BF6838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  <w:highlight w:val="yellow"/>
        </w:rPr>
      </w:pPr>
      <w:r w:rsidRPr="005B1ECA">
        <w:rPr>
          <w:rFonts w:ascii="Arial" w:hAnsi="Arial" w:cs="Arial"/>
          <w:iCs/>
          <w:sz w:val="20"/>
          <w:szCs w:val="20"/>
        </w:rPr>
        <w:t xml:space="preserve">Oplysningsskemaet </w:t>
      </w:r>
      <w:r w:rsidR="00020784" w:rsidRPr="005B1ECA">
        <w:rPr>
          <w:rFonts w:ascii="Arial" w:hAnsi="Arial" w:cs="Arial"/>
          <w:iCs/>
          <w:sz w:val="20"/>
          <w:szCs w:val="20"/>
        </w:rPr>
        <w:t>skal</w:t>
      </w:r>
      <w:r w:rsidR="00F53351" w:rsidRPr="005B1ECA">
        <w:rPr>
          <w:rFonts w:ascii="Arial" w:hAnsi="Arial" w:cs="Arial"/>
          <w:iCs/>
          <w:sz w:val="20"/>
          <w:szCs w:val="20"/>
        </w:rPr>
        <w:t xml:space="preserve"> send</w:t>
      </w:r>
      <w:r w:rsidR="00020784" w:rsidRPr="005B1ECA">
        <w:rPr>
          <w:rFonts w:ascii="Arial" w:hAnsi="Arial" w:cs="Arial"/>
          <w:iCs/>
          <w:sz w:val="20"/>
          <w:szCs w:val="20"/>
        </w:rPr>
        <w:t>es</w:t>
      </w:r>
      <w:r w:rsidR="00F53351" w:rsidRPr="005B1ECA">
        <w:rPr>
          <w:rFonts w:ascii="Arial" w:hAnsi="Arial" w:cs="Arial"/>
          <w:iCs/>
          <w:sz w:val="20"/>
          <w:szCs w:val="20"/>
        </w:rPr>
        <w:t xml:space="preserve"> til FFD senest </w:t>
      </w:r>
      <w:r w:rsidR="005B1ECA" w:rsidRPr="00C51495">
        <w:rPr>
          <w:rFonts w:ascii="Arial" w:hAnsi="Arial" w:cs="Arial"/>
          <w:iCs/>
          <w:sz w:val="20"/>
          <w:szCs w:val="20"/>
        </w:rPr>
        <w:t xml:space="preserve">den </w:t>
      </w:r>
      <w:r w:rsidR="00F53351" w:rsidRPr="00C51495">
        <w:rPr>
          <w:rFonts w:ascii="Arial" w:hAnsi="Arial" w:cs="Arial"/>
          <w:iCs/>
          <w:sz w:val="20"/>
          <w:szCs w:val="20"/>
        </w:rPr>
        <w:t xml:space="preserve">1. </w:t>
      </w:r>
      <w:r w:rsidR="00A63834" w:rsidRPr="00C51495">
        <w:rPr>
          <w:rFonts w:ascii="Arial" w:hAnsi="Arial" w:cs="Arial"/>
          <w:iCs/>
          <w:sz w:val="20"/>
          <w:szCs w:val="20"/>
        </w:rPr>
        <w:t xml:space="preserve">december </w:t>
      </w:r>
      <w:r w:rsidR="004B5F91" w:rsidRPr="00C51495">
        <w:rPr>
          <w:rFonts w:ascii="Arial" w:hAnsi="Arial" w:cs="Arial"/>
          <w:iCs/>
          <w:sz w:val="20"/>
          <w:szCs w:val="20"/>
        </w:rPr>
        <w:t>20</w:t>
      </w:r>
      <w:r w:rsidR="00830F8D" w:rsidRPr="00C51495">
        <w:rPr>
          <w:rFonts w:ascii="Arial" w:hAnsi="Arial" w:cs="Arial"/>
          <w:iCs/>
          <w:sz w:val="20"/>
          <w:szCs w:val="20"/>
        </w:rPr>
        <w:t>20</w:t>
      </w:r>
      <w:r w:rsidR="00020784" w:rsidRPr="00C51495">
        <w:rPr>
          <w:rFonts w:ascii="Arial" w:hAnsi="Arial" w:cs="Arial"/>
          <w:iCs/>
          <w:sz w:val="20"/>
          <w:szCs w:val="20"/>
        </w:rPr>
        <w:t xml:space="preserve"> på </w:t>
      </w:r>
      <w:r w:rsidR="00642752" w:rsidRPr="00C51495">
        <w:rPr>
          <w:rFonts w:ascii="Arial" w:hAnsi="Arial" w:cs="Arial"/>
          <w:iCs/>
          <w:sz w:val="20"/>
          <w:szCs w:val="20"/>
        </w:rPr>
        <w:t xml:space="preserve">mail til </w:t>
      </w:r>
      <w:hyperlink r:id="rId6" w:history="1">
        <w:r w:rsidR="00642752" w:rsidRPr="00C51495">
          <w:rPr>
            <w:rStyle w:val="Hyperlink"/>
            <w:rFonts w:ascii="Arial" w:hAnsi="Arial" w:cs="Arial"/>
            <w:iCs/>
            <w:sz w:val="20"/>
            <w:szCs w:val="20"/>
            <w:u w:val="none"/>
          </w:rPr>
          <w:t>kontor@ffd.dk</w:t>
        </w:r>
      </w:hyperlink>
      <w:r w:rsidR="00C51495" w:rsidRPr="00C51495">
        <w:rPr>
          <w:rStyle w:val="Hyperlink"/>
          <w:rFonts w:ascii="Arial" w:hAnsi="Arial" w:cs="Arial"/>
          <w:iCs/>
          <w:sz w:val="20"/>
          <w:szCs w:val="20"/>
          <w:u w:val="none"/>
        </w:rPr>
        <w:t>.</w:t>
      </w:r>
    </w:p>
    <w:p w14:paraId="35A121B7" w14:textId="77777777" w:rsidR="00642752" w:rsidRPr="00C96C43" w:rsidRDefault="00642752" w:rsidP="00F53351">
      <w:pPr>
        <w:autoSpaceDE w:val="0"/>
        <w:autoSpaceDN w:val="0"/>
        <w:adjustRightInd w:val="0"/>
        <w:ind w:right="60"/>
        <w:rPr>
          <w:rFonts w:ascii="Arial" w:hAnsi="Arial" w:cs="Arial"/>
          <w:iCs/>
          <w:sz w:val="20"/>
          <w:szCs w:val="20"/>
          <w:highlight w:val="yellow"/>
        </w:rPr>
      </w:pPr>
    </w:p>
    <w:p w14:paraId="019738AF" w14:textId="77777777" w:rsidR="00F53351" w:rsidRPr="00C96C43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216644D4" w14:textId="77777777" w:rsidR="00F53351" w:rsidRPr="00C96C43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01FC70A7" w14:textId="77777777" w:rsidR="009722C4" w:rsidRPr="00C96C43" w:rsidRDefault="009722C4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6B6B35C8" w14:textId="4C7A7A67" w:rsidR="00F53351" w:rsidRPr="005B1ECA" w:rsidRDefault="00F53351" w:rsidP="00F5335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5B1ECA">
        <w:rPr>
          <w:rFonts w:ascii="Arial" w:hAnsi="Arial" w:cs="Arial"/>
          <w:b/>
          <w:bCs/>
          <w:iCs/>
          <w:sz w:val="20"/>
          <w:szCs w:val="20"/>
        </w:rPr>
        <w:t>LEDELSESERKLÆRING</w:t>
      </w:r>
    </w:p>
    <w:p w14:paraId="0AFB2AEA" w14:textId="11B6A30E" w:rsidR="00F53351" w:rsidRPr="00C96C43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9B29A96" w14:textId="7D4AE641" w:rsidR="00816515" w:rsidRPr="00D559CD" w:rsidRDefault="00C51495" w:rsidP="00816515">
      <w:pPr>
        <w:pStyle w:val="Overskrift1"/>
        <w:rPr>
          <w:rFonts w:ascii="Arial" w:hAnsi="Arial" w:cs="Arial"/>
          <w:b w:val="0"/>
          <w:bCs w:val="0"/>
          <w:iCs/>
          <w:sz w:val="20"/>
          <w:szCs w:val="20"/>
        </w:rPr>
      </w:pPr>
      <w:r w:rsidRPr="00D559CD">
        <w:rPr>
          <w:rFonts w:ascii="Arial" w:hAnsi="Arial" w:cs="Arial"/>
          <w:b w:val="0"/>
          <w:bCs w:val="0"/>
          <w:iCs/>
          <w:sz w:val="20"/>
          <w:szCs w:val="20"/>
        </w:rPr>
        <w:t>På skolens vegne har jeg sikret mig, at ovenstående indberetning er udformet i overensstemmelse med lov om folkehøjskoler jf. lovbekendtgørelse nr. 280 af 25/03/2019, Bekendtgørelse om tilskud m.v. til folkehøjskoler 1066 af 13/10/2019, lovbekendtgørelse nr. 598 af 16/05/2019 om betaling for visse uddannelsesaktiviteter i forbindelse med lov om en aktiv beskæftigelsesindsats m.m.</w:t>
      </w:r>
      <w:r w:rsidR="00816515" w:rsidRPr="00D559CD">
        <w:rPr>
          <w:rFonts w:ascii="Arial" w:hAnsi="Arial" w:cs="Arial"/>
          <w:b w:val="0"/>
          <w:bCs w:val="0"/>
          <w:iCs/>
          <w:sz w:val="20"/>
          <w:szCs w:val="20"/>
        </w:rPr>
        <w:t>, Kulturministeriets bekendtgørelse nr. 1464 af 8/10 2020 Bekendtgørelse om visse midlertidige foranstaltninger for folkehøjskoleområdet som led i forebyggelse og afhjælpning i forbindelse med covid-19</w:t>
      </w:r>
      <w:r w:rsidR="00665CB6" w:rsidRPr="00D559CD">
        <w:rPr>
          <w:rFonts w:ascii="Arial" w:hAnsi="Arial" w:cs="Arial"/>
          <w:b w:val="0"/>
          <w:bCs w:val="0"/>
          <w:iCs/>
          <w:sz w:val="20"/>
          <w:szCs w:val="20"/>
        </w:rPr>
        <w:t>.</w:t>
      </w:r>
    </w:p>
    <w:p w14:paraId="7612515A" w14:textId="50747915" w:rsidR="00F53351" w:rsidRPr="00DC2835" w:rsidRDefault="00F53351" w:rsidP="005B1ECA">
      <w:pPr>
        <w:tabs>
          <w:tab w:val="right" w:pos="5103"/>
        </w:tabs>
        <w:autoSpaceDE w:val="0"/>
        <w:autoSpaceDN w:val="0"/>
        <w:adjustRightInd w:val="0"/>
        <w:spacing w:before="480" w:after="960"/>
        <w:rPr>
          <w:rFonts w:ascii="Arial" w:hAnsi="Arial" w:cs="Arial"/>
          <w:iCs/>
          <w:sz w:val="20"/>
          <w:szCs w:val="20"/>
        </w:rPr>
      </w:pPr>
      <w:r w:rsidRPr="00DC2835">
        <w:rPr>
          <w:rFonts w:ascii="Arial" w:hAnsi="Arial" w:cs="Arial"/>
          <w:iCs/>
          <w:sz w:val="20"/>
          <w:szCs w:val="20"/>
        </w:rPr>
        <w:t>Skolens forstander</w:t>
      </w:r>
      <w:r w:rsidRPr="00DC2835">
        <w:rPr>
          <w:rFonts w:ascii="Arial" w:hAnsi="Arial" w:cs="Arial"/>
          <w:iCs/>
          <w:sz w:val="20"/>
          <w:szCs w:val="20"/>
        </w:rPr>
        <w:tab/>
      </w:r>
      <w:r w:rsidRPr="00DC2835">
        <w:rPr>
          <w:rFonts w:ascii="Arial" w:hAnsi="Arial" w:cs="Arial"/>
          <w:iCs/>
          <w:sz w:val="20"/>
          <w:szCs w:val="20"/>
        </w:rPr>
        <w:tab/>
        <w:t>Skolens bestyrelsesformand</w:t>
      </w:r>
    </w:p>
    <w:p w14:paraId="37C7F164" w14:textId="1928B5FC" w:rsidR="00F53351" w:rsidRPr="00DC2835" w:rsidRDefault="00CD4AA9" w:rsidP="005B1ECA">
      <w:pPr>
        <w:tabs>
          <w:tab w:val="right" w:leader="underscore" w:pos="1701"/>
          <w:tab w:val="left" w:pos="1843"/>
          <w:tab w:val="right" w:leader="underscore" w:pos="4395"/>
          <w:tab w:val="left" w:pos="5103"/>
          <w:tab w:val="right" w:leader="underscore" w:pos="6096"/>
          <w:tab w:val="left" w:pos="6237"/>
          <w:tab w:val="right" w:leader="underscore" w:pos="8931"/>
        </w:tabs>
        <w:autoSpaceDE w:val="0"/>
        <w:autoSpaceDN w:val="0"/>
        <w:adjustRightInd w:val="0"/>
        <w:spacing w:before="60"/>
        <w:rPr>
          <w:rFonts w:ascii="Arial" w:hAnsi="Arial" w:cs="Arial"/>
          <w:iCs/>
          <w:sz w:val="20"/>
          <w:szCs w:val="20"/>
        </w:rPr>
      </w:pPr>
      <w:r w:rsidRPr="00DC2835">
        <w:rPr>
          <w:rFonts w:ascii="Arial" w:hAnsi="Arial" w:cs="Arial"/>
          <w:iCs/>
          <w:sz w:val="20"/>
          <w:szCs w:val="20"/>
        </w:rPr>
        <w:t>__</w:t>
      </w:r>
      <w:r w:rsidR="00DC2835" w:rsidRPr="00DC2835">
        <w:rPr>
          <w:rFonts w:ascii="Arial" w:hAnsi="Arial" w:cs="Arial"/>
          <w:iCs/>
          <w:sz w:val="20"/>
          <w:szCs w:val="20"/>
        </w:rPr>
        <w:t>____________________</w:t>
      </w:r>
      <w:r w:rsidRPr="00DC2835">
        <w:rPr>
          <w:rFonts w:ascii="Arial" w:hAnsi="Arial" w:cs="Arial"/>
          <w:iCs/>
          <w:sz w:val="20"/>
          <w:szCs w:val="20"/>
        </w:rPr>
        <w:t>________</w:t>
      </w:r>
      <w:r w:rsidR="00DC2835" w:rsidRPr="00DC2835">
        <w:rPr>
          <w:rFonts w:ascii="Arial" w:hAnsi="Arial" w:cs="Arial"/>
          <w:iCs/>
          <w:sz w:val="20"/>
          <w:szCs w:val="20"/>
        </w:rPr>
        <w:t xml:space="preserve">                                  ______________________________</w:t>
      </w:r>
    </w:p>
    <w:p w14:paraId="0C84615F" w14:textId="68107CA3" w:rsidR="00F53351" w:rsidRPr="00DC2835" w:rsidRDefault="00F53351" w:rsidP="005B1ECA">
      <w:pPr>
        <w:tabs>
          <w:tab w:val="left" w:pos="1843"/>
          <w:tab w:val="left" w:pos="5103"/>
          <w:tab w:val="left" w:pos="6237"/>
          <w:tab w:val="right" w:pos="8789"/>
        </w:tabs>
        <w:autoSpaceDE w:val="0"/>
        <w:autoSpaceDN w:val="0"/>
        <w:adjustRightInd w:val="0"/>
        <w:spacing w:before="60"/>
        <w:rPr>
          <w:rFonts w:ascii="Arial" w:hAnsi="Arial" w:cs="Arial"/>
          <w:iCs/>
          <w:sz w:val="20"/>
          <w:szCs w:val="20"/>
        </w:rPr>
      </w:pPr>
      <w:r w:rsidRPr="00DC2835">
        <w:rPr>
          <w:rFonts w:ascii="Arial" w:hAnsi="Arial" w:cs="Arial"/>
          <w:iCs/>
          <w:sz w:val="20"/>
          <w:szCs w:val="20"/>
        </w:rPr>
        <w:t>Dato</w:t>
      </w:r>
      <w:r w:rsidR="00DC2835" w:rsidRPr="00DC2835">
        <w:rPr>
          <w:rFonts w:ascii="Arial" w:hAnsi="Arial" w:cs="Arial"/>
          <w:iCs/>
          <w:sz w:val="20"/>
          <w:szCs w:val="20"/>
        </w:rPr>
        <w:t xml:space="preserve"> og underskrift                                                                Dato og underskrift</w:t>
      </w:r>
    </w:p>
    <w:p w14:paraId="4D983D65" w14:textId="77777777" w:rsidR="00F53351" w:rsidRPr="00DC2835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4783B42" w14:textId="77777777" w:rsidR="00F53351" w:rsidRPr="00DC2835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3863E92" w14:textId="77777777" w:rsidR="00F53351" w:rsidRPr="00C96C43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001B60F4" w14:textId="6AB8E74A" w:rsidR="00BF6838" w:rsidRPr="00C96C43" w:rsidRDefault="00BF6838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28DF858" w14:textId="77777777" w:rsidR="00495015" w:rsidRPr="00C96C43" w:rsidRDefault="00495015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35D18BCE" w14:textId="77777777" w:rsidR="00495015" w:rsidRPr="005B1ECA" w:rsidRDefault="00F53351" w:rsidP="0049501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5B1ECA">
        <w:rPr>
          <w:rFonts w:ascii="Arial" w:hAnsi="Arial" w:cs="Arial"/>
          <w:b/>
          <w:bCs/>
          <w:iCs/>
          <w:sz w:val="20"/>
          <w:szCs w:val="20"/>
        </w:rPr>
        <w:t>REVISORERKLÆRING</w:t>
      </w:r>
    </w:p>
    <w:p w14:paraId="1F307409" w14:textId="77777777" w:rsidR="00495015" w:rsidRPr="00C96C43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3C94069" w14:textId="77777777" w:rsidR="00495015" w:rsidRPr="00C96C43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3FABE7C1" w14:textId="55EF0050" w:rsidR="00CE5BF9" w:rsidRPr="00CE5BF9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CE5BF9">
        <w:rPr>
          <w:rFonts w:ascii="Arial" w:hAnsi="Arial" w:cs="Arial"/>
          <w:b/>
          <w:bCs/>
          <w:iCs/>
          <w:sz w:val="20"/>
          <w:szCs w:val="20"/>
        </w:rPr>
        <w:t>Til Folkehøjskolernes Forening</w:t>
      </w:r>
    </w:p>
    <w:p w14:paraId="18B4D70F" w14:textId="42B89EAB" w:rsidR="00F53351" w:rsidRPr="00DC2835" w:rsidRDefault="00F53351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DC2835">
        <w:rPr>
          <w:rFonts w:ascii="Arial" w:hAnsi="Arial" w:cs="Arial"/>
          <w:iCs/>
          <w:sz w:val="20"/>
          <w:szCs w:val="20"/>
        </w:rPr>
        <w:t>Vi har undersøgt skolekode, skole</w:t>
      </w:r>
      <w:r w:rsidR="005F3D2B" w:rsidRPr="00DC2835">
        <w:rPr>
          <w:rFonts w:ascii="Arial" w:hAnsi="Arial" w:cs="Arial"/>
          <w:iCs/>
          <w:sz w:val="20"/>
          <w:szCs w:val="20"/>
        </w:rPr>
        <w:t xml:space="preserve">ns </w:t>
      </w:r>
      <w:r w:rsidRPr="00DC2835">
        <w:rPr>
          <w:rFonts w:ascii="Arial" w:hAnsi="Arial" w:cs="Arial"/>
          <w:iCs/>
          <w:sz w:val="20"/>
          <w:szCs w:val="20"/>
        </w:rPr>
        <w:t xml:space="preserve">navn, indberetning af antal kursusdage, deltagelse i arbejdet i skoleformens forening og </w:t>
      </w:r>
      <w:r w:rsidR="004B5F91" w:rsidRPr="00DC2835">
        <w:rPr>
          <w:rFonts w:ascii="Arial" w:hAnsi="Arial" w:cs="Arial"/>
          <w:iCs/>
          <w:sz w:val="20"/>
          <w:szCs w:val="20"/>
        </w:rPr>
        <w:t>antal årselever i skoleåret 201</w:t>
      </w:r>
      <w:r w:rsidR="00830F8D" w:rsidRPr="00DC2835">
        <w:rPr>
          <w:rFonts w:ascii="Arial" w:hAnsi="Arial" w:cs="Arial"/>
          <w:iCs/>
          <w:sz w:val="20"/>
          <w:szCs w:val="20"/>
        </w:rPr>
        <w:t>9</w:t>
      </w:r>
      <w:r w:rsidR="004B5F91" w:rsidRPr="00DC2835">
        <w:rPr>
          <w:rFonts w:ascii="Arial" w:hAnsi="Arial" w:cs="Arial"/>
          <w:iCs/>
          <w:sz w:val="20"/>
          <w:szCs w:val="20"/>
        </w:rPr>
        <w:t>/20</w:t>
      </w:r>
      <w:r w:rsidR="00830F8D" w:rsidRPr="00DC2835">
        <w:rPr>
          <w:rFonts w:ascii="Arial" w:hAnsi="Arial" w:cs="Arial"/>
          <w:iCs/>
          <w:sz w:val="20"/>
          <w:szCs w:val="20"/>
        </w:rPr>
        <w:t>20</w:t>
      </w:r>
      <w:r w:rsidRPr="00DC2835">
        <w:rPr>
          <w:rFonts w:ascii="Arial" w:hAnsi="Arial" w:cs="Arial"/>
          <w:iCs/>
          <w:sz w:val="20"/>
          <w:szCs w:val="20"/>
        </w:rPr>
        <w:t>.</w:t>
      </w:r>
    </w:p>
    <w:p w14:paraId="6CAB16B0" w14:textId="2F822D56" w:rsidR="00F53351" w:rsidRDefault="00F53351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DC2835">
        <w:rPr>
          <w:rFonts w:ascii="Arial" w:hAnsi="Arial" w:cs="Arial"/>
          <w:iCs/>
          <w:sz w:val="20"/>
          <w:szCs w:val="20"/>
        </w:rPr>
        <w:t>Skolens ledelse har ansvaret for opgørelsen af antal kursusdage, deltagelse i arbejdet i skoleformens forening og antal årselever. Vor</w:t>
      </w:r>
      <w:r w:rsidR="00495015" w:rsidRPr="00DC2835">
        <w:rPr>
          <w:rFonts w:ascii="Arial" w:hAnsi="Arial" w:cs="Arial"/>
          <w:iCs/>
          <w:sz w:val="20"/>
          <w:szCs w:val="20"/>
        </w:rPr>
        <w:t>es</w:t>
      </w:r>
      <w:r w:rsidRPr="00DC2835">
        <w:rPr>
          <w:rFonts w:ascii="Arial" w:hAnsi="Arial" w:cs="Arial"/>
          <w:iCs/>
          <w:sz w:val="20"/>
          <w:szCs w:val="20"/>
        </w:rPr>
        <w:t xml:space="preserve"> ansvar er på grundlag af vor</w:t>
      </w:r>
      <w:r w:rsidR="00495015" w:rsidRPr="00DC2835">
        <w:rPr>
          <w:rFonts w:ascii="Arial" w:hAnsi="Arial" w:cs="Arial"/>
          <w:iCs/>
          <w:sz w:val="20"/>
          <w:szCs w:val="20"/>
        </w:rPr>
        <w:t>es</w:t>
      </w:r>
      <w:r w:rsidRPr="00DC2835">
        <w:rPr>
          <w:rFonts w:ascii="Arial" w:hAnsi="Arial" w:cs="Arial"/>
          <w:iCs/>
          <w:sz w:val="20"/>
          <w:szCs w:val="20"/>
        </w:rPr>
        <w:t xml:space="preserve"> arbejde at udtrykke en konklusion om indberetningen.</w:t>
      </w:r>
    </w:p>
    <w:p w14:paraId="3011FD5B" w14:textId="77777777" w:rsidR="00CE5BF9" w:rsidRPr="00DC2835" w:rsidRDefault="00CE5BF9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A925FA3" w14:textId="07976449" w:rsidR="00F53351" w:rsidRPr="00CE5BF9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CE5BF9">
        <w:rPr>
          <w:rFonts w:ascii="Arial" w:hAnsi="Arial" w:cs="Arial"/>
          <w:b/>
          <w:bCs/>
          <w:iCs/>
          <w:sz w:val="20"/>
          <w:szCs w:val="20"/>
        </w:rPr>
        <w:t>Det udførte arbejde</w:t>
      </w:r>
    </w:p>
    <w:p w14:paraId="42573390" w14:textId="33ACAD03" w:rsidR="00F53351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CE5BF9">
        <w:rPr>
          <w:rFonts w:ascii="Arial" w:hAnsi="Arial" w:cs="Arial"/>
          <w:iCs/>
          <w:sz w:val="20"/>
          <w:szCs w:val="20"/>
        </w:rPr>
        <w:t>Vi har udført vor</w:t>
      </w:r>
      <w:r w:rsidR="005F3D2B" w:rsidRPr="00CE5BF9">
        <w:rPr>
          <w:rFonts w:ascii="Arial" w:hAnsi="Arial" w:cs="Arial"/>
          <w:iCs/>
          <w:sz w:val="20"/>
          <w:szCs w:val="20"/>
        </w:rPr>
        <w:t>es</w:t>
      </w:r>
      <w:r w:rsidRPr="00CE5BF9">
        <w:rPr>
          <w:rFonts w:ascii="Arial" w:hAnsi="Arial" w:cs="Arial"/>
          <w:iCs/>
          <w:sz w:val="20"/>
          <w:szCs w:val="20"/>
        </w:rPr>
        <w:t xml:space="preserve"> arbejde i overensstemmelse med den danske revisionsstandard om andre erklæringsopgaver med sikkerhed samt med </w:t>
      </w:r>
      <w:r w:rsidR="005F3D2B" w:rsidRPr="00CE5BF9">
        <w:rPr>
          <w:rFonts w:ascii="Arial" w:hAnsi="Arial" w:cs="Arial"/>
          <w:iCs/>
          <w:sz w:val="20"/>
          <w:szCs w:val="20"/>
        </w:rPr>
        <w:t xml:space="preserve">Kulturministeriets </w:t>
      </w:r>
      <w:r w:rsidRPr="00CE5BF9">
        <w:rPr>
          <w:rFonts w:ascii="Arial" w:hAnsi="Arial" w:cs="Arial"/>
          <w:iCs/>
          <w:sz w:val="20"/>
          <w:szCs w:val="20"/>
        </w:rPr>
        <w:t>bekendtgørelse nr.</w:t>
      </w:r>
      <w:r w:rsidR="006227E5" w:rsidRPr="00CE5BF9">
        <w:rPr>
          <w:rFonts w:ascii="Arial" w:hAnsi="Arial" w:cs="Arial"/>
          <w:iCs/>
          <w:sz w:val="20"/>
          <w:szCs w:val="20"/>
        </w:rPr>
        <w:t xml:space="preserve"> 1508 af 11/12/2018 </w:t>
      </w:r>
      <w:r w:rsidRPr="00CE5BF9">
        <w:rPr>
          <w:rFonts w:ascii="Arial" w:hAnsi="Arial" w:cs="Arial"/>
          <w:iCs/>
          <w:sz w:val="20"/>
          <w:szCs w:val="20"/>
        </w:rPr>
        <w:t xml:space="preserve">om revision og tilskudskontrol </w:t>
      </w:r>
      <w:r w:rsidR="005F3D2B" w:rsidRPr="00CE5BF9">
        <w:rPr>
          <w:rFonts w:ascii="Arial" w:hAnsi="Arial" w:cs="Arial"/>
          <w:iCs/>
          <w:sz w:val="20"/>
          <w:szCs w:val="20"/>
        </w:rPr>
        <w:t xml:space="preserve">m.m. </w:t>
      </w:r>
      <w:r w:rsidRPr="00CE5BF9">
        <w:rPr>
          <w:rFonts w:ascii="Arial" w:hAnsi="Arial" w:cs="Arial"/>
          <w:iCs/>
          <w:sz w:val="20"/>
          <w:szCs w:val="20"/>
        </w:rPr>
        <w:t>ved folkehøjskoler. Kravene heri er at tilrettelægge og udføre arbejdet med henblik på at opnå høj grad af sikkerhed for, at indberetningen af antal kursusdage, deltagelse i arbejdet i skoleformens forening og antal årselever ikke indeholder væsentlig fejlinformation. Vor</w:t>
      </w:r>
      <w:r w:rsidR="00CB5DCA" w:rsidRPr="00CE5BF9">
        <w:rPr>
          <w:rFonts w:ascii="Arial" w:hAnsi="Arial" w:cs="Arial"/>
          <w:iCs/>
          <w:sz w:val="20"/>
          <w:szCs w:val="20"/>
        </w:rPr>
        <w:t>es</w:t>
      </w:r>
      <w:r w:rsidRPr="00CE5BF9">
        <w:rPr>
          <w:rFonts w:ascii="Arial" w:hAnsi="Arial" w:cs="Arial"/>
          <w:iCs/>
          <w:sz w:val="20"/>
          <w:szCs w:val="20"/>
        </w:rPr>
        <w:t xml:space="preserve"> arbejde omfatter </w:t>
      </w:r>
      <w:r w:rsidR="00495015" w:rsidRPr="00CE5BF9">
        <w:rPr>
          <w:rFonts w:ascii="Arial" w:hAnsi="Arial" w:cs="Arial"/>
          <w:iCs/>
          <w:sz w:val="20"/>
          <w:szCs w:val="20"/>
        </w:rPr>
        <w:t>desuden</w:t>
      </w:r>
      <w:r w:rsidRPr="00CE5BF9">
        <w:rPr>
          <w:rFonts w:ascii="Arial" w:hAnsi="Arial" w:cs="Arial"/>
          <w:iCs/>
          <w:sz w:val="20"/>
          <w:szCs w:val="20"/>
        </w:rPr>
        <w:t xml:space="preserve"> stillingtagen til den af ledelsen anvendte praksis.</w:t>
      </w:r>
      <w:r w:rsidR="00495015" w:rsidRPr="00CE5BF9">
        <w:rPr>
          <w:rFonts w:ascii="Arial" w:hAnsi="Arial" w:cs="Arial"/>
          <w:iCs/>
          <w:sz w:val="20"/>
          <w:szCs w:val="20"/>
        </w:rPr>
        <w:t xml:space="preserve"> </w:t>
      </w:r>
      <w:r w:rsidRPr="00CE5BF9">
        <w:rPr>
          <w:rFonts w:ascii="Arial" w:hAnsi="Arial" w:cs="Arial"/>
          <w:iCs/>
          <w:sz w:val="20"/>
          <w:szCs w:val="20"/>
        </w:rPr>
        <w:t>Det er vor</w:t>
      </w:r>
      <w:r w:rsidR="00495015" w:rsidRPr="00CE5BF9">
        <w:rPr>
          <w:rFonts w:ascii="Arial" w:hAnsi="Arial" w:cs="Arial"/>
          <w:iCs/>
          <w:sz w:val="20"/>
          <w:szCs w:val="20"/>
        </w:rPr>
        <w:t>es</w:t>
      </w:r>
      <w:r w:rsidRPr="00CE5BF9">
        <w:rPr>
          <w:rFonts w:ascii="Arial" w:hAnsi="Arial" w:cs="Arial"/>
          <w:iCs/>
          <w:sz w:val="20"/>
          <w:szCs w:val="20"/>
        </w:rPr>
        <w:t xml:space="preserve"> opfattelse, at det udførte arbejde giver et tilstrækkeligt grundlag for vor</w:t>
      </w:r>
      <w:r w:rsidR="00495015" w:rsidRPr="00CE5BF9">
        <w:rPr>
          <w:rFonts w:ascii="Arial" w:hAnsi="Arial" w:cs="Arial"/>
          <w:iCs/>
          <w:sz w:val="20"/>
          <w:szCs w:val="20"/>
        </w:rPr>
        <w:t>es</w:t>
      </w:r>
      <w:r w:rsidRPr="00CE5BF9">
        <w:rPr>
          <w:rFonts w:ascii="Arial" w:hAnsi="Arial" w:cs="Arial"/>
          <w:iCs/>
          <w:sz w:val="20"/>
          <w:szCs w:val="20"/>
        </w:rPr>
        <w:t xml:space="preserve"> konklusion.</w:t>
      </w:r>
    </w:p>
    <w:p w14:paraId="02761885" w14:textId="77777777" w:rsidR="00CE5BF9" w:rsidRPr="00CE5BF9" w:rsidRDefault="00CE5BF9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B5FA825" w14:textId="77777777" w:rsidR="00CE5BF9" w:rsidRPr="00CE5BF9" w:rsidRDefault="00F53351" w:rsidP="00CE5BF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  <w:r w:rsidRPr="00CE5BF9">
        <w:rPr>
          <w:rFonts w:ascii="Arial" w:hAnsi="Arial" w:cs="Arial"/>
          <w:b/>
          <w:bCs/>
          <w:iCs/>
          <w:sz w:val="20"/>
          <w:szCs w:val="20"/>
        </w:rPr>
        <w:t>Konklusio</w:t>
      </w:r>
      <w:r w:rsidR="00CE5BF9" w:rsidRPr="00CE5BF9">
        <w:rPr>
          <w:rFonts w:ascii="Arial" w:hAnsi="Arial" w:cs="Arial"/>
          <w:b/>
          <w:bCs/>
          <w:iCs/>
          <w:sz w:val="20"/>
          <w:szCs w:val="20"/>
        </w:rPr>
        <w:t>n</w:t>
      </w:r>
    </w:p>
    <w:p w14:paraId="15F59721" w14:textId="46169505" w:rsidR="00BF6838" w:rsidRPr="00CE5BF9" w:rsidRDefault="00F53351" w:rsidP="00CE5BF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CE5BF9">
        <w:rPr>
          <w:rFonts w:ascii="Arial" w:hAnsi="Arial" w:cs="Arial"/>
          <w:iCs/>
          <w:sz w:val="20"/>
          <w:szCs w:val="20"/>
        </w:rPr>
        <w:t>Det er vor</w:t>
      </w:r>
      <w:r w:rsidR="005F3D2B" w:rsidRPr="00CE5BF9">
        <w:rPr>
          <w:rFonts w:ascii="Arial" w:hAnsi="Arial" w:cs="Arial"/>
          <w:iCs/>
          <w:sz w:val="20"/>
          <w:szCs w:val="20"/>
        </w:rPr>
        <w:t>es</w:t>
      </w:r>
      <w:r w:rsidRPr="00CE5BF9">
        <w:rPr>
          <w:rFonts w:ascii="Arial" w:hAnsi="Arial" w:cs="Arial"/>
          <w:iCs/>
          <w:sz w:val="20"/>
          <w:szCs w:val="20"/>
        </w:rPr>
        <w:t xml:space="preserve"> opfattelse, at indberetningen af antal kursusdage, deltagelse i arbejdet i skoleformens forening og antal årselever er foretaget </w:t>
      </w:r>
      <w:r w:rsidR="00BF6838" w:rsidRPr="00CE5BF9">
        <w:rPr>
          <w:rFonts w:ascii="Arial" w:hAnsi="Arial" w:cs="Arial"/>
          <w:iCs/>
          <w:sz w:val="20"/>
          <w:szCs w:val="20"/>
        </w:rPr>
        <w:t xml:space="preserve">i overensstemmelse med lov om folkehøjskoler jf. lovbekendtgørelse nr. </w:t>
      </w:r>
      <w:r w:rsidR="006227E5" w:rsidRPr="00CE5BF9">
        <w:rPr>
          <w:rFonts w:ascii="Arial" w:hAnsi="Arial" w:cs="Arial"/>
          <w:iCs/>
          <w:sz w:val="20"/>
          <w:szCs w:val="20"/>
        </w:rPr>
        <w:t>280 af 25/03/2019</w:t>
      </w:r>
      <w:r w:rsidR="00BF6838" w:rsidRPr="00CE5BF9">
        <w:rPr>
          <w:rFonts w:ascii="Arial" w:hAnsi="Arial" w:cs="Arial"/>
          <w:iCs/>
          <w:sz w:val="20"/>
          <w:szCs w:val="20"/>
        </w:rPr>
        <w:t xml:space="preserve">, Bekendtgørelse om tilskud m.v. til folkehøjskoler </w:t>
      </w:r>
      <w:r w:rsidR="00EF15BB" w:rsidRPr="00CE5BF9">
        <w:rPr>
          <w:rFonts w:ascii="Arial" w:hAnsi="Arial" w:cs="Arial"/>
          <w:iCs/>
          <w:sz w:val="20"/>
          <w:szCs w:val="20"/>
        </w:rPr>
        <w:t>nr. 1066 af 13/10/2019</w:t>
      </w:r>
      <w:r w:rsidR="00BF6838" w:rsidRPr="00CE5BF9">
        <w:rPr>
          <w:rFonts w:ascii="Arial" w:hAnsi="Arial" w:cs="Arial"/>
          <w:iCs/>
          <w:sz w:val="20"/>
          <w:szCs w:val="20"/>
        </w:rPr>
        <w:t xml:space="preserve">, lovbekendtgørelse nr. </w:t>
      </w:r>
      <w:r w:rsidR="00CC0240" w:rsidRPr="00CE5BF9">
        <w:rPr>
          <w:rFonts w:ascii="Arial" w:hAnsi="Arial" w:cs="Arial"/>
          <w:iCs/>
          <w:sz w:val="20"/>
          <w:szCs w:val="20"/>
        </w:rPr>
        <w:t>598 af 16/05/2019</w:t>
      </w:r>
      <w:r w:rsidR="007254E4" w:rsidRPr="00CE5BF9">
        <w:rPr>
          <w:rFonts w:ascii="Arial" w:hAnsi="Arial" w:cs="Arial"/>
          <w:iCs/>
          <w:sz w:val="20"/>
          <w:szCs w:val="20"/>
        </w:rPr>
        <w:t xml:space="preserve"> </w:t>
      </w:r>
      <w:r w:rsidR="00BF6838" w:rsidRPr="00CE5BF9">
        <w:rPr>
          <w:rFonts w:ascii="Arial" w:hAnsi="Arial" w:cs="Arial"/>
          <w:iCs/>
          <w:sz w:val="20"/>
          <w:szCs w:val="20"/>
        </w:rPr>
        <w:t>om betaling for visse uddannelsesaktiviteter i forbindelse med lov om en aktiv beskæftigelsesindsats m.m.</w:t>
      </w:r>
      <w:r w:rsidR="00CE5BF9" w:rsidRPr="00CE5BF9">
        <w:rPr>
          <w:rFonts w:ascii="Arial" w:hAnsi="Arial" w:cs="Arial"/>
          <w:iCs/>
          <w:sz w:val="20"/>
          <w:szCs w:val="20"/>
        </w:rPr>
        <w:t>, Kulturministeriets bekendtgørelse nr. 1464 af 8/10 2020 Bekendtgørelse om visse midlertidige foranstaltninger for folkehøjskoleområdet som led i forebyggelse og afhjælpning i forbindelse med covid-19.</w:t>
      </w:r>
    </w:p>
    <w:p w14:paraId="09B387E3" w14:textId="2B7D287A" w:rsidR="00A6363F" w:rsidRPr="00CE5BF9" w:rsidRDefault="00A6363F" w:rsidP="00BF683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B86A85C" w14:textId="77777777" w:rsidR="00495015" w:rsidRPr="00AC49CD" w:rsidRDefault="00495015" w:rsidP="00BF6838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167D15A" w14:textId="77777777" w:rsidR="00495015" w:rsidRPr="00AC49CD" w:rsidRDefault="00F53351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AC49CD">
        <w:rPr>
          <w:rFonts w:ascii="Arial" w:hAnsi="Arial" w:cs="Arial"/>
          <w:iCs/>
          <w:sz w:val="20"/>
          <w:szCs w:val="20"/>
        </w:rPr>
        <w:t>Revisionsfirma og revisors navn:</w:t>
      </w:r>
    </w:p>
    <w:p w14:paraId="5A245D81" w14:textId="77777777" w:rsidR="00495015" w:rsidRPr="00AC49CD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DF3F0CC" w14:textId="77777777" w:rsidR="00495015" w:rsidRPr="00AC49CD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803B149" w14:textId="77777777" w:rsidR="00495015" w:rsidRPr="00AC49CD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FC0C569" w14:textId="77777777" w:rsidR="00495015" w:rsidRPr="00AC49CD" w:rsidRDefault="00495015" w:rsidP="00495015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47235A61" w14:textId="0F34162C" w:rsidR="00F53351" w:rsidRPr="00AC49CD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AC49CD">
        <w:rPr>
          <w:rFonts w:ascii="Arial" w:hAnsi="Arial" w:cs="Arial"/>
          <w:iCs/>
          <w:sz w:val="20"/>
          <w:szCs w:val="20"/>
        </w:rPr>
        <w:t xml:space="preserve">Revisors underskrift og stempel: </w:t>
      </w:r>
      <w:r w:rsidR="00495015" w:rsidRPr="00AC49CD">
        <w:rPr>
          <w:rFonts w:ascii="Arial" w:hAnsi="Arial" w:cs="Arial"/>
          <w:iCs/>
          <w:sz w:val="20"/>
          <w:szCs w:val="20"/>
        </w:rPr>
        <w:t>_________________________________________</w:t>
      </w:r>
      <w:r w:rsidR="00AC49CD" w:rsidRPr="00AC49CD">
        <w:rPr>
          <w:rFonts w:ascii="Arial" w:hAnsi="Arial" w:cs="Arial"/>
          <w:iCs/>
          <w:sz w:val="20"/>
          <w:szCs w:val="20"/>
        </w:rPr>
        <w:t>___________</w:t>
      </w:r>
    </w:p>
    <w:p w14:paraId="324F2710" w14:textId="77777777" w:rsidR="00F53351" w:rsidRPr="00AC49CD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219A52E7" w14:textId="77777777" w:rsidR="00F53351" w:rsidRPr="00C96C43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386B2356" w14:textId="7DEB5D94" w:rsidR="00F53351" w:rsidRPr="00250197" w:rsidRDefault="00F53351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250197">
        <w:rPr>
          <w:rFonts w:ascii="Arial" w:hAnsi="Arial" w:cs="Arial"/>
          <w:iCs/>
          <w:sz w:val="20"/>
          <w:szCs w:val="20"/>
        </w:rPr>
        <w:lastRenderedPageBreak/>
        <w:t>Vejledning til skema</w:t>
      </w:r>
    </w:p>
    <w:p w14:paraId="7CE16568" w14:textId="77777777" w:rsidR="009722C4" w:rsidRPr="00C96C43" w:rsidRDefault="009722C4" w:rsidP="00F53351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4664C5BA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02BA7D9B" w14:textId="57A406AA" w:rsidR="009722C4" w:rsidRDefault="00F53351" w:rsidP="00CD15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356AC">
        <w:rPr>
          <w:rFonts w:ascii="Arial" w:hAnsi="Arial" w:cs="Arial"/>
          <w:iCs/>
          <w:sz w:val="20"/>
          <w:szCs w:val="20"/>
        </w:rPr>
        <w:t xml:space="preserve">1 </w:t>
      </w:r>
      <w:r w:rsidR="009722C4" w:rsidRPr="003356AC">
        <w:rPr>
          <w:rFonts w:ascii="Arial" w:hAnsi="Arial" w:cs="Arial"/>
          <w:iCs/>
          <w:sz w:val="20"/>
          <w:szCs w:val="20"/>
        </w:rPr>
        <w:t>-</w:t>
      </w:r>
      <w:r w:rsidRPr="003356AC">
        <w:rPr>
          <w:rFonts w:ascii="Arial" w:hAnsi="Arial" w:cs="Arial"/>
          <w:iCs/>
          <w:sz w:val="20"/>
          <w:szCs w:val="20"/>
        </w:rPr>
        <w:t xml:space="preserve"> </w:t>
      </w:r>
      <w:r w:rsidR="004422D7" w:rsidRPr="003356AC">
        <w:rPr>
          <w:rFonts w:ascii="Arial" w:hAnsi="Arial" w:cs="Arial"/>
          <w:iCs/>
          <w:sz w:val="20"/>
          <w:szCs w:val="20"/>
        </w:rPr>
        <w:t>5</w:t>
      </w:r>
      <w:r w:rsidRPr="003356AC">
        <w:rPr>
          <w:rFonts w:ascii="Arial" w:hAnsi="Arial" w:cs="Arial"/>
          <w:iCs/>
          <w:sz w:val="20"/>
          <w:szCs w:val="20"/>
        </w:rPr>
        <w:t xml:space="preserve"> </w:t>
      </w:r>
      <w:r w:rsidRPr="003356AC">
        <w:rPr>
          <w:rFonts w:ascii="Arial" w:hAnsi="Arial" w:cs="Arial"/>
          <w:iCs/>
          <w:sz w:val="20"/>
          <w:szCs w:val="20"/>
        </w:rPr>
        <w:tab/>
        <w:t>Udfyldes af alle skoler</w:t>
      </w:r>
      <w:r w:rsidR="00CD15A1">
        <w:rPr>
          <w:rFonts w:ascii="Arial" w:hAnsi="Arial" w:cs="Arial"/>
          <w:iCs/>
          <w:sz w:val="20"/>
          <w:szCs w:val="20"/>
        </w:rPr>
        <w:t>.</w:t>
      </w:r>
    </w:p>
    <w:p w14:paraId="191EFF90" w14:textId="77777777" w:rsidR="00CD15A1" w:rsidRPr="00CD15A1" w:rsidRDefault="00CD15A1" w:rsidP="00CD15A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04CE4CD" w14:textId="59288F95" w:rsidR="003356AC" w:rsidRDefault="003356AC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  <w:highlight w:val="yellow"/>
        </w:rPr>
      </w:pPr>
      <w:r w:rsidRPr="003356AC">
        <w:rPr>
          <w:rFonts w:ascii="Arial" w:hAnsi="Arial" w:cs="Arial"/>
          <w:iCs/>
          <w:sz w:val="20"/>
          <w:szCs w:val="20"/>
        </w:rPr>
        <w:t>De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 skoler der </w:t>
      </w:r>
      <w:r w:rsidR="00F53351" w:rsidRPr="003356AC">
        <w:rPr>
          <w:rFonts w:ascii="Arial" w:hAnsi="Arial" w:cs="Arial"/>
          <w:b/>
          <w:bCs/>
          <w:iCs/>
          <w:sz w:val="20"/>
          <w:szCs w:val="20"/>
        </w:rPr>
        <w:t>ikke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 </w:t>
      </w:r>
      <w:r w:rsidRPr="003356AC">
        <w:rPr>
          <w:rFonts w:ascii="Arial" w:hAnsi="Arial" w:cs="Arial"/>
          <w:iCs/>
          <w:sz w:val="20"/>
          <w:szCs w:val="20"/>
        </w:rPr>
        <w:t xml:space="preserve">ønsker at 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modtage </w:t>
      </w:r>
      <w:r w:rsidR="00F53351" w:rsidRPr="00CD15A1">
        <w:rPr>
          <w:rFonts w:ascii="Arial" w:hAnsi="Arial" w:cs="Arial"/>
          <w:i/>
          <w:sz w:val="20"/>
          <w:szCs w:val="20"/>
        </w:rPr>
        <w:t xml:space="preserve">tilskud </w:t>
      </w:r>
      <w:r w:rsidR="00AC49CD" w:rsidRPr="00CD15A1">
        <w:rPr>
          <w:rFonts w:ascii="Arial" w:hAnsi="Arial" w:cs="Arial"/>
          <w:i/>
          <w:sz w:val="20"/>
          <w:szCs w:val="20"/>
        </w:rPr>
        <w:t xml:space="preserve">til </w:t>
      </w:r>
      <w:r w:rsidR="00CD15A1" w:rsidRPr="00CD15A1">
        <w:rPr>
          <w:rFonts w:ascii="Arial" w:hAnsi="Arial" w:cs="Arial"/>
          <w:i/>
          <w:sz w:val="20"/>
          <w:szCs w:val="20"/>
        </w:rPr>
        <w:t>vikarudgifter til læreres og forstanderes efteruddannelsesfravær og bestyrelsesarbejde, til senior- og fratrædelsesordninger samt til efterindtægt</w:t>
      </w:r>
      <w:r w:rsidR="00CD15A1" w:rsidRPr="00CD15A1">
        <w:rPr>
          <w:rFonts w:ascii="Arial" w:hAnsi="Arial" w:cs="Arial"/>
          <w:iCs/>
          <w:sz w:val="30"/>
          <w:szCs w:val="30"/>
        </w:rPr>
        <w:t xml:space="preserve"> </w:t>
      </w:r>
      <w:r w:rsidR="00F53351" w:rsidRPr="00CD15A1">
        <w:rPr>
          <w:rFonts w:ascii="Arial" w:hAnsi="Arial" w:cs="Arial"/>
          <w:iCs/>
          <w:sz w:val="20"/>
          <w:szCs w:val="20"/>
        </w:rPr>
        <w:t>underskriver v</w:t>
      </w:r>
      <w:r w:rsidR="00A85B0B" w:rsidRPr="00CD15A1">
        <w:rPr>
          <w:rFonts w:ascii="Arial" w:hAnsi="Arial" w:cs="Arial"/>
          <w:iCs/>
          <w:sz w:val="20"/>
          <w:szCs w:val="20"/>
        </w:rPr>
        <w:t xml:space="preserve">ed </w:t>
      </w:r>
      <w:r w:rsidR="00F53351" w:rsidRPr="00CD15A1">
        <w:rPr>
          <w:rFonts w:ascii="Arial" w:hAnsi="Arial" w:cs="Arial"/>
          <w:iCs/>
          <w:sz w:val="20"/>
          <w:szCs w:val="20"/>
        </w:rPr>
        <w:t>forstanderen og sender skemaet til FFD.</w:t>
      </w:r>
    </w:p>
    <w:p w14:paraId="0014E853" w14:textId="77777777" w:rsidR="003356AC" w:rsidRDefault="003356AC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  <w:highlight w:val="yellow"/>
        </w:rPr>
      </w:pPr>
    </w:p>
    <w:p w14:paraId="4B83E211" w14:textId="14A56974" w:rsidR="00F53351" w:rsidRPr="00AC49CD" w:rsidRDefault="00F53351" w:rsidP="00AC49CD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AC49CD">
        <w:rPr>
          <w:rFonts w:ascii="Arial" w:hAnsi="Arial" w:cs="Arial"/>
          <w:iCs/>
          <w:sz w:val="20"/>
          <w:szCs w:val="20"/>
        </w:rPr>
        <w:t>De skoler der ønsker at få tilskud</w:t>
      </w:r>
      <w:r w:rsidR="009722C4" w:rsidRPr="00AC49CD">
        <w:rPr>
          <w:rFonts w:ascii="Arial" w:hAnsi="Arial" w:cs="Arial"/>
          <w:iCs/>
          <w:sz w:val="20"/>
          <w:szCs w:val="20"/>
        </w:rPr>
        <w:t>,</w:t>
      </w:r>
      <w:r w:rsidRPr="00AC49CD">
        <w:rPr>
          <w:rFonts w:ascii="Arial" w:hAnsi="Arial" w:cs="Arial"/>
          <w:iCs/>
          <w:sz w:val="20"/>
          <w:szCs w:val="20"/>
        </w:rPr>
        <w:t xml:space="preserve"> udfylder </w:t>
      </w:r>
      <w:r w:rsidR="00AC49CD">
        <w:rPr>
          <w:rFonts w:ascii="Arial" w:hAnsi="Arial" w:cs="Arial"/>
          <w:iCs/>
          <w:sz w:val="20"/>
          <w:szCs w:val="20"/>
        </w:rPr>
        <w:t xml:space="preserve">alle oplysningsskemaets </w:t>
      </w:r>
      <w:r w:rsidRPr="00AC49CD">
        <w:rPr>
          <w:rFonts w:ascii="Arial" w:hAnsi="Arial" w:cs="Arial"/>
          <w:iCs/>
          <w:sz w:val="20"/>
          <w:szCs w:val="20"/>
        </w:rPr>
        <w:t>felter</w:t>
      </w:r>
      <w:r w:rsidR="00AC49CD">
        <w:rPr>
          <w:rFonts w:ascii="Arial" w:hAnsi="Arial" w:cs="Arial"/>
          <w:iCs/>
          <w:sz w:val="20"/>
          <w:szCs w:val="20"/>
        </w:rPr>
        <w:t>.</w:t>
      </w:r>
    </w:p>
    <w:p w14:paraId="1D8487BC" w14:textId="77777777" w:rsidR="00F53351" w:rsidRPr="00C96C43" w:rsidRDefault="00F53351" w:rsidP="009722C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64AA9135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0057FDCF" w14:textId="5AFBBAF9" w:rsidR="00F53351" w:rsidRPr="003356AC" w:rsidRDefault="004422D7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356AC">
        <w:rPr>
          <w:rFonts w:ascii="Arial" w:hAnsi="Arial" w:cs="Arial"/>
          <w:iCs/>
          <w:sz w:val="20"/>
          <w:szCs w:val="20"/>
        </w:rPr>
        <w:t>6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 </w:t>
      </w:r>
      <w:r w:rsidR="009722C4" w:rsidRPr="003356AC">
        <w:rPr>
          <w:rFonts w:ascii="Arial" w:hAnsi="Arial" w:cs="Arial"/>
          <w:iCs/>
          <w:sz w:val="20"/>
          <w:szCs w:val="20"/>
        </w:rPr>
        <w:t>-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 </w:t>
      </w:r>
      <w:r w:rsidRPr="003356AC">
        <w:rPr>
          <w:rFonts w:ascii="Arial" w:hAnsi="Arial" w:cs="Arial"/>
          <w:iCs/>
          <w:sz w:val="20"/>
          <w:szCs w:val="20"/>
        </w:rPr>
        <w:t>8</w:t>
      </w:r>
      <w:r w:rsidR="00F53351" w:rsidRPr="003356AC">
        <w:rPr>
          <w:rFonts w:ascii="Arial" w:hAnsi="Arial" w:cs="Arial"/>
          <w:iCs/>
          <w:sz w:val="20"/>
          <w:szCs w:val="20"/>
        </w:rPr>
        <w:t xml:space="preserve"> </w:t>
      </w:r>
      <w:r w:rsidR="00F53351" w:rsidRPr="003356AC">
        <w:rPr>
          <w:rFonts w:ascii="Arial" w:hAnsi="Arial" w:cs="Arial"/>
          <w:iCs/>
          <w:sz w:val="20"/>
          <w:szCs w:val="20"/>
        </w:rPr>
        <w:tab/>
        <w:t>Navn</w:t>
      </w:r>
      <w:r w:rsidR="003356AC" w:rsidRPr="003356AC">
        <w:rPr>
          <w:rFonts w:ascii="Arial" w:hAnsi="Arial" w:cs="Arial"/>
          <w:iCs/>
          <w:sz w:val="20"/>
          <w:szCs w:val="20"/>
        </w:rPr>
        <w:t xml:space="preserve"> og kontakt oplysninger på skolens revisor.</w:t>
      </w:r>
    </w:p>
    <w:p w14:paraId="4AB09EC1" w14:textId="23023AD4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27978AB8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74C72090" w14:textId="652AE6D6" w:rsidR="00F53351" w:rsidRPr="00A85B0B" w:rsidRDefault="004422D7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9</w:t>
      </w:r>
      <w:r w:rsidR="00F53351" w:rsidRPr="00A85B0B">
        <w:rPr>
          <w:rFonts w:ascii="Arial" w:hAnsi="Arial" w:cs="Arial"/>
          <w:iCs/>
          <w:sz w:val="20"/>
          <w:szCs w:val="20"/>
        </w:rPr>
        <w:tab/>
      </w:r>
      <w:r w:rsidR="00A85B0B" w:rsidRPr="00A85B0B">
        <w:rPr>
          <w:rFonts w:ascii="Arial" w:hAnsi="Arial" w:cs="Arial"/>
          <w:iCs/>
          <w:sz w:val="20"/>
          <w:szCs w:val="20"/>
        </w:rPr>
        <w:t xml:space="preserve">Antal årselever i </w:t>
      </w:r>
      <w:r w:rsidR="00F53351" w:rsidRPr="00A85B0B">
        <w:rPr>
          <w:rFonts w:ascii="Arial" w:hAnsi="Arial" w:cs="Arial"/>
          <w:iCs/>
          <w:sz w:val="20"/>
          <w:szCs w:val="20"/>
        </w:rPr>
        <w:t>perioden 1.</w:t>
      </w:r>
      <w:r w:rsidR="004B5F91" w:rsidRPr="00A85B0B">
        <w:rPr>
          <w:rFonts w:ascii="Arial" w:hAnsi="Arial" w:cs="Arial"/>
          <w:iCs/>
          <w:sz w:val="20"/>
          <w:szCs w:val="20"/>
        </w:rPr>
        <w:t xml:space="preserve"> august 201</w:t>
      </w:r>
      <w:r w:rsidR="00830F8D" w:rsidRPr="00A85B0B">
        <w:rPr>
          <w:rFonts w:ascii="Arial" w:hAnsi="Arial" w:cs="Arial"/>
          <w:iCs/>
          <w:sz w:val="20"/>
          <w:szCs w:val="20"/>
        </w:rPr>
        <w:t>9</w:t>
      </w:r>
      <w:r w:rsidR="00F53351" w:rsidRPr="00A85B0B">
        <w:rPr>
          <w:rFonts w:ascii="Arial" w:hAnsi="Arial" w:cs="Arial"/>
          <w:iCs/>
          <w:sz w:val="20"/>
          <w:szCs w:val="20"/>
        </w:rPr>
        <w:t xml:space="preserve"> til 31. juli 20</w:t>
      </w:r>
      <w:r w:rsidR="00830F8D" w:rsidRPr="00A85B0B">
        <w:rPr>
          <w:rFonts w:ascii="Arial" w:hAnsi="Arial" w:cs="Arial"/>
          <w:iCs/>
          <w:sz w:val="20"/>
          <w:szCs w:val="20"/>
        </w:rPr>
        <w:t>20</w:t>
      </w:r>
      <w:r w:rsidR="00F53351" w:rsidRPr="00A85B0B">
        <w:rPr>
          <w:rFonts w:ascii="Arial" w:hAnsi="Arial" w:cs="Arial"/>
          <w:iCs/>
          <w:sz w:val="20"/>
          <w:szCs w:val="20"/>
        </w:rPr>
        <w:t xml:space="preserve">. </w:t>
      </w:r>
    </w:p>
    <w:p w14:paraId="1639235C" w14:textId="77777777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2209434C" w14:textId="77777777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8677786" w14:textId="186D67BA" w:rsidR="00F53351" w:rsidRPr="00CD15A1" w:rsidRDefault="004422D7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CD15A1">
        <w:rPr>
          <w:rFonts w:ascii="Arial" w:hAnsi="Arial" w:cs="Arial"/>
          <w:iCs/>
          <w:sz w:val="20"/>
          <w:szCs w:val="20"/>
        </w:rPr>
        <w:t>10</w:t>
      </w:r>
      <w:r w:rsidR="00F53351" w:rsidRPr="00CD15A1">
        <w:rPr>
          <w:rFonts w:ascii="Arial" w:hAnsi="Arial" w:cs="Arial"/>
          <w:iCs/>
          <w:sz w:val="20"/>
          <w:szCs w:val="20"/>
        </w:rPr>
        <w:t xml:space="preserve"> </w:t>
      </w:r>
      <w:r w:rsidR="00F53351" w:rsidRPr="00CD15A1">
        <w:rPr>
          <w:rFonts w:ascii="Arial" w:hAnsi="Arial" w:cs="Arial"/>
          <w:iCs/>
          <w:sz w:val="20"/>
          <w:szCs w:val="20"/>
        </w:rPr>
        <w:tab/>
        <w:t xml:space="preserve">Læreres og forstanders samlede antal </w:t>
      </w:r>
      <w:r w:rsidR="00E4670C" w:rsidRPr="00CD15A1">
        <w:rPr>
          <w:rFonts w:ascii="Arial" w:hAnsi="Arial" w:cs="Arial"/>
          <w:iCs/>
          <w:sz w:val="20"/>
          <w:szCs w:val="20"/>
        </w:rPr>
        <w:t>kursusdage</w:t>
      </w:r>
      <w:r w:rsidR="00F53351" w:rsidRPr="00CD15A1">
        <w:rPr>
          <w:rFonts w:ascii="Arial" w:hAnsi="Arial" w:cs="Arial"/>
          <w:iCs/>
          <w:sz w:val="20"/>
          <w:szCs w:val="20"/>
        </w:rPr>
        <w:t>.</w:t>
      </w:r>
    </w:p>
    <w:p w14:paraId="6FCBDACB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ind w:left="1304"/>
        <w:rPr>
          <w:rFonts w:ascii="Arial" w:hAnsi="Arial" w:cs="Arial"/>
          <w:iCs/>
          <w:sz w:val="20"/>
          <w:szCs w:val="20"/>
          <w:highlight w:val="yellow"/>
        </w:rPr>
      </w:pPr>
    </w:p>
    <w:p w14:paraId="1461435F" w14:textId="7DE50388" w:rsidR="00F53351" w:rsidRPr="00CD15A1" w:rsidRDefault="00F53351" w:rsidP="009722C4">
      <w:pPr>
        <w:numPr>
          <w:ins w:id="0" w:author="TWN" w:date="2005-08-22T10:05:00Z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CD15A1">
        <w:rPr>
          <w:rFonts w:ascii="Arial" w:hAnsi="Arial" w:cs="Arial"/>
          <w:iCs/>
          <w:sz w:val="20"/>
          <w:szCs w:val="20"/>
        </w:rPr>
        <w:t>Alle former for uddannelse</w:t>
      </w:r>
      <w:r w:rsidR="00CD15A1" w:rsidRPr="00CD15A1">
        <w:rPr>
          <w:rFonts w:ascii="Arial" w:hAnsi="Arial" w:cs="Arial"/>
          <w:iCs/>
          <w:sz w:val="20"/>
          <w:szCs w:val="20"/>
        </w:rPr>
        <w:t>,</w:t>
      </w:r>
      <w:r w:rsidRPr="00CD15A1">
        <w:rPr>
          <w:rFonts w:ascii="Arial" w:hAnsi="Arial" w:cs="Arial"/>
          <w:iCs/>
          <w:sz w:val="20"/>
          <w:szCs w:val="20"/>
        </w:rPr>
        <w:t xml:space="preserve"> hv</w:t>
      </w:r>
      <w:r w:rsidR="00942D41" w:rsidRPr="00CD15A1">
        <w:rPr>
          <w:rFonts w:ascii="Arial" w:hAnsi="Arial" w:cs="Arial"/>
          <w:iCs/>
          <w:sz w:val="20"/>
          <w:szCs w:val="20"/>
        </w:rPr>
        <w:t>or der er mindst 12 undervisningst</w:t>
      </w:r>
      <w:r w:rsidRPr="00CD15A1">
        <w:rPr>
          <w:rFonts w:ascii="Arial" w:hAnsi="Arial" w:cs="Arial"/>
          <w:iCs/>
          <w:sz w:val="20"/>
          <w:szCs w:val="20"/>
        </w:rPr>
        <w:t>imer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 </w:t>
      </w:r>
      <w:r w:rsidR="005858B0" w:rsidRPr="00CD15A1">
        <w:rPr>
          <w:rFonts w:ascii="Arial" w:hAnsi="Arial" w:cs="Arial"/>
          <w:iCs/>
          <w:sz w:val="20"/>
          <w:szCs w:val="20"/>
        </w:rPr>
        <w:t xml:space="preserve">af </w:t>
      </w:r>
      <w:r w:rsidR="00942D41" w:rsidRPr="00CD15A1">
        <w:rPr>
          <w:rFonts w:ascii="Arial" w:hAnsi="Arial" w:cs="Arial"/>
          <w:iCs/>
          <w:sz w:val="20"/>
          <w:szCs w:val="20"/>
        </w:rPr>
        <w:t>60 min</w:t>
      </w:r>
      <w:r w:rsidR="005858B0" w:rsidRPr="00CD15A1">
        <w:rPr>
          <w:rFonts w:ascii="Arial" w:hAnsi="Arial" w:cs="Arial"/>
          <w:iCs/>
          <w:sz w:val="20"/>
          <w:szCs w:val="20"/>
        </w:rPr>
        <w:t>utter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 fordelt </w:t>
      </w:r>
      <w:r w:rsidRPr="00CD15A1">
        <w:rPr>
          <w:rFonts w:ascii="Arial" w:hAnsi="Arial" w:cs="Arial"/>
          <w:iCs/>
          <w:sz w:val="20"/>
          <w:szCs w:val="20"/>
        </w:rPr>
        <w:t xml:space="preserve">over mindst </w:t>
      </w:r>
      <w:r w:rsidR="005858B0" w:rsidRPr="00CD15A1">
        <w:rPr>
          <w:rFonts w:ascii="Arial" w:hAnsi="Arial" w:cs="Arial"/>
          <w:iCs/>
          <w:sz w:val="20"/>
          <w:szCs w:val="20"/>
        </w:rPr>
        <w:t>to</w:t>
      </w:r>
      <w:r w:rsidRPr="00CD15A1">
        <w:rPr>
          <w:rFonts w:ascii="Arial" w:hAnsi="Arial" w:cs="Arial"/>
          <w:iCs/>
          <w:sz w:val="20"/>
          <w:szCs w:val="20"/>
        </w:rPr>
        <w:t xml:space="preserve"> </w:t>
      </w:r>
      <w:r w:rsidR="00942D41" w:rsidRPr="00CD15A1">
        <w:rPr>
          <w:rFonts w:ascii="Arial" w:hAnsi="Arial" w:cs="Arial"/>
          <w:iCs/>
          <w:sz w:val="20"/>
          <w:szCs w:val="20"/>
        </w:rPr>
        <w:t>sammenhængende dage</w:t>
      </w:r>
      <w:r w:rsidR="00CD15A1" w:rsidRPr="00CD15A1">
        <w:rPr>
          <w:rFonts w:ascii="Arial" w:hAnsi="Arial" w:cs="Arial"/>
          <w:iCs/>
          <w:sz w:val="20"/>
          <w:szCs w:val="20"/>
        </w:rPr>
        <w:t>, kan tælles med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. At kurset </w:t>
      </w:r>
      <w:r w:rsidR="005858B0" w:rsidRPr="00CD15A1">
        <w:rPr>
          <w:rFonts w:ascii="Arial" w:hAnsi="Arial" w:cs="Arial"/>
          <w:iCs/>
          <w:sz w:val="20"/>
          <w:szCs w:val="20"/>
        </w:rPr>
        <w:t>er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 sammenhængende betyder, at de</w:t>
      </w:r>
      <w:r w:rsidR="00A85B0B" w:rsidRPr="00CD15A1">
        <w:rPr>
          <w:rFonts w:ascii="Arial" w:hAnsi="Arial" w:cs="Arial"/>
          <w:iCs/>
          <w:sz w:val="20"/>
          <w:szCs w:val="20"/>
        </w:rPr>
        <w:t xml:space="preserve">t er </w:t>
      </w:r>
      <w:r w:rsidR="00942D41" w:rsidRPr="00CD15A1">
        <w:rPr>
          <w:rFonts w:ascii="Arial" w:hAnsi="Arial" w:cs="Arial"/>
          <w:iCs/>
          <w:sz w:val="20"/>
          <w:szCs w:val="20"/>
        </w:rPr>
        <w:t>fortløbende kursusdage med tilrettelagt undervisning både formiddag og eftermiddag. For ankomst- og afrejsedag er det tilstrækkeligt for at kunne tælles med, at der foregår undervisning. Enkelt</w:t>
      </w:r>
      <w:r w:rsidRPr="00CD15A1">
        <w:rPr>
          <w:rFonts w:ascii="Arial" w:hAnsi="Arial" w:cs="Arial"/>
          <w:iCs/>
          <w:sz w:val="20"/>
          <w:szCs w:val="20"/>
        </w:rPr>
        <w:t>dage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 eller f</w:t>
      </w:r>
      <w:r w:rsidR="00CD15A1" w:rsidRPr="00CD15A1">
        <w:rPr>
          <w:rFonts w:ascii="Arial" w:hAnsi="Arial" w:cs="Arial"/>
          <w:iCs/>
          <w:sz w:val="20"/>
          <w:szCs w:val="20"/>
        </w:rPr>
        <w:t xml:space="preserve">or eksempel 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en række af aftenarrangementer kan </w:t>
      </w:r>
      <w:r w:rsidR="00CD15A1" w:rsidRPr="00CD15A1">
        <w:rPr>
          <w:rFonts w:ascii="Arial" w:hAnsi="Arial" w:cs="Arial"/>
          <w:iCs/>
          <w:sz w:val="20"/>
          <w:szCs w:val="20"/>
        </w:rPr>
        <w:t xml:space="preserve">derfor </w:t>
      </w:r>
      <w:r w:rsidR="00942D41" w:rsidRPr="00CD15A1">
        <w:rPr>
          <w:rFonts w:ascii="Arial" w:hAnsi="Arial" w:cs="Arial"/>
          <w:iCs/>
          <w:sz w:val="20"/>
          <w:szCs w:val="20"/>
        </w:rPr>
        <w:t xml:space="preserve">ikke tælles med, lige som studierejse ikke er </w:t>
      </w:r>
      <w:r w:rsidR="004B6B71" w:rsidRPr="00CD15A1">
        <w:rPr>
          <w:rFonts w:ascii="Arial" w:hAnsi="Arial" w:cs="Arial"/>
          <w:iCs/>
          <w:sz w:val="20"/>
          <w:szCs w:val="20"/>
        </w:rPr>
        <w:t>efteruddannelseskurser.</w:t>
      </w:r>
    </w:p>
    <w:p w14:paraId="49C4F485" w14:textId="77777777" w:rsidR="00CD15A1" w:rsidRDefault="00CD15A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/>
          <w:sz w:val="20"/>
          <w:szCs w:val="20"/>
          <w:highlight w:val="yellow"/>
        </w:rPr>
      </w:pPr>
    </w:p>
    <w:p w14:paraId="7262585E" w14:textId="0C765242" w:rsidR="00F53351" w:rsidRPr="00CD15A1" w:rsidRDefault="00F533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iCs/>
          <w:sz w:val="20"/>
          <w:szCs w:val="20"/>
        </w:rPr>
      </w:pPr>
      <w:r w:rsidRPr="00CD15A1">
        <w:rPr>
          <w:rFonts w:ascii="Arial" w:hAnsi="Arial" w:cs="Arial"/>
          <w:b/>
          <w:bCs/>
          <w:iCs/>
          <w:sz w:val="20"/>
          <w:szCs w:val="20"/>
        </w:rPr>
        <w:t xml:space="preserve">Skoler kan højst få tilskud til 1 kursusdag pr. årselev i </w:t>
      </w:r>
      <w:r w:rsidR="004B5F91" w:rsidRPr="00CD15A1">
        <w:rPr>
          <w:rFonts w:ascii="Arial" w:hAnsi="Arial" w:cs="Arial"/>
          <w:b/>
          <w:bCs/>
          <w:iCs/>
          <w:sz w:val="20"/>
          <w:szCs w:val="20"/>
        </w:rPr>
        <w:t>201</w:t>
      </w:r>
      <w:r w:rsidR="00830F8D" w:rsidRPr="00CD15A1">
        <w:rPr>
          <w:rFonts w:ascii="Arial" w:hAnsi="Arial" w:cs="Arial"/>
          <w:b/>
          <w:bCs/>
          <w:iCs/>
          <w:sz w:val="20"/>
          <w:szCs w:val="20"/>
        </w:rPr>
        <w:t>9</w:t>
      </w:r>
      <w:r w:rsidRPr="00CD15A1">
        <w:rPr>
          <w:rFonts w:ascii="Arial" w:hAnsi="Arial" w:cs="Arial"/>
          <w:b/>
          <w:bCs/>
          <w:iCs/>
          <w:sz w:val="20"/>
          <w:szCs w:val="20"/>
        </w:rPr>
        <w:t>/20</w:t>
      </w:r>
      <w:r w:rsidR="00830F8D" w:rsidRPr="00CD15A1">
        <w:rPr>
          <w:rFonts w:ascii="Arial" w:hAnsi="Arial" w:cs="Arial"/>
          <w:b/>
          <w:bCs/>
          <w:iCs/>
          <w:sz w:val="20"/>
          <w:szCs w:val="20"/>
        </w:rPr>
        <w:t>20</w:t>
      </w:r>
      <w:r w:rsidR="00CD15A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1BCA0ED" w14:textId="77777777" w:rsidR="00CD15A1" w:rsidRDefault="00CD15A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  <w:highlight w:val="yellow"/>
        </w:rPr>
      </w:pPr>
    </w:p>
    <w:p w14:paraId="41E50B94" w14:textId="55C56B92" w:rsidR="00F53351" w:rsidRPr="00F27251" w:rsidRDefault="00F533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>For deltidslærere beregnes antal dage for hver enkelt som fraværsdage x vedkommendes beskæftigelsesgrad.</w:t>
      </w:r>
    </w:p>
    <w:p w14:paraId="267363C8" w14:textId="77777777" w:rsidR="00F27251" w:rsidRDefault="00F272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  <w:highlight w:val="yellow"/>
        </w:rPr>
      </w:pPr>
    </w:p>
    <w:p w14:paraId="0AFA094E" w14:textId="49B9F6D6" w:rsidR="00F53351" w:rsidRPr="00F27251" w:rsidRDefault="00F53351" w:rsidP="009722C4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 xml:space="preserve">Højskolen skal opbevare og på given foranledning indsende dokumentation i form af kursusprogrammer og </w:t>
      </w:r>
      <w:r w:rsidR="00830F8D" w:rsidRPr="00F27251">
        <w:rPr>
          <w:rFonts w:ascii="Arial" w:hAnsi="Arial" w:cs="Arial"/>
          <w:iCs/>
          <w:sz w:val="20"/>
          <w:szCs w:val="20"/>
        </w:rPr>
        <w:t>dokumentation for deltagelse</w:t>
      </w:r>
      <w:r w:rsidRPr="00F27251">
        <w:rPr>
          <w:rFonts w:ascii="Arial" w:hAnsi="Arial" w:cs="Arial"/>
          <w:iCs/>
          <w:sz w:val="20"/>
          <w:szCs w:val="20"/>
        </w:rPr>
        <w:t xml:space="preserve"> vedr</w:t>
      </w:r>
      <w:r w:rsidR="00F27251" w:rsidRPr="00F27251">
        <w:rPr>
          <w:rFonts w:ascii="Arial" w:hAnsi="Arial" w:cs="Arial"/>
          <w:iCs/>
          <w:sz w:val="20"/>
          <w:szCs w:val="20"/>
        </w:rPr>
        <w:t>ørende</w:t>
      </w:r>
      <w:r w:rsidRPr="00F27251">
        <w:rPr>
          <w:rFonts w:ascii="Arial" w:hAnsi="Arial" w:cs="Arial"/>
          <w:iCs/>
          <w:sz w:val="20"/>
          <w:szCs w:val="20"/>
        </w:rPr>
        <w:t xml:space="preserve"> de ansøgte kursusdage.</w:t>
      </w:r>
    </w:p>
    <w:p w14:paraId="3543B553" w14:textId="77777777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61E48D79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469A5987" w14:textId="0CEAB67B" w:rsidR="00F53351" w:rsidRPr="00F27251" w:rsidRDefault="00F53351" w:rsidP="00F27251">
      <w:pPr>
        <w:numPr>
          <w:ins w:id="1" w:author="TWN" w:date="2005-08-22T10:05:00Z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>1</w:t>
      </w:r>
      <w:r w:rsidR="004422D7" w:rsidRPr="00F27251">
        <w:rPr>
          <w:rFonts w:ascii="Arial" w:hAnsi="Arial" w:cs="Arial"/>
          <w:iCs/>
          <w:sz w:val="20"/>
          <w:szCs w:val="20"/>
        </w:rPr>
        <w:t>1</w:t>
      </w:r>
      <w:r w:rsidRPr="00F27251">
        <w:rPr>
          <w:rFonts w:ascii="Arial" w:hAnsi="Arial" w:cs="Arial"/>
          <w:iCs/>
          <w:sz w:val="20"/>
          <w:szCs w:val="20"/>
        </w:rPr>
        <w:t xml:space="preserve"> </w:t>
      </w:r>
      <w:r w:rsidRPr="00F27251">
        <w:rPr>
          <w:rFonts w:ascii="Arial" w:hAnsi="Arial" w:cs="Arial"/>
          <w:iCs/>
          <w:sz w:val="20"/>
          <w:szCs w:val="20"/>
        </w:rPr>
        <w:tab/>
      </w:r>
      <w:r w:rsidR="00F27251" w:rsidRPr="00F27251">
        <w:rPr>
          <w:rFonts w:ascii="Arial" w:hAnsi="Arial" w:cs="Arial"/>
          <w:iCs/>
          <w:sz w:val="20"/>
          <w:szCs w:val="20"/>
        </w:rPr>
        <w:t>A</w:t>
      </w:r>
      <w:r w:rsidRPr="00F27251">
        <w:rPr>
          <w:rFonts w:ascii="Arial" w:hAnsi="Arial" w:cs="Arial"/>
          <w:iCs/>
          <w:sz w:val="20"/>
          <w:szCs w:val="20"/>
        </w:rPr>
        <w:t>ntal fraværsdage i forbindelse med bestyrelsesarbejde i FFD´s bestyrelse</w:t>
      </w:r>
      <w:r w:rsidR="005858B0" w:rsidRPr="00F27251">
        <w:rPr>
          <w:rFonts w:ascii="Arial" w:hAnsi="Arial" w:cs="Arial"/>
          <w:iCs/>
          <w:sz w:val="20"/>
          <w:szCs w:val="20"/>
        </w:rPr>
        <w:t xml:space="preserve">. Der gives maksimalt 21 dage til </w:t>
      </w:r>
      <w:r w:rsidRPr="00F27251">
        <w:rPr>
          <w:rFonts w:ascii="Arial" w:hAnsi="Arial" w:cs="Arial"/>
          <w:iCs/>
          <w:sz w:val="20"/>
          <w:szCs w:val="20"/>
        </w:rPr>
        <w:t>bestyre</w:t>
      </w:r>
      <w:r w:rsidR="004B6B71" w:rsidRPr="00F27251">
        <w:rPr>
          <w:rFonts w:ascii="Arial" w:hAnsi="Arial" w:cs="Arial"/>
          <w:iCs/>
          <w:sz w:val="20"/>
          <w:szCs w:val="20"/>
        </w:rPr>
        <w:t>lse</w:t>
      </w:r>
      <w:r w:rsidR="005858B0" w:rsidRPr="00F27251">
        <w:rPr>
          <w:rFonts w:ascii="Arial" w:hAnsi="Arial" w:cs="Arial"/>
          <w:iCs/>
          <w:sz w:val="20"/>
          <w:szCs w:val="20"/>
        </w:rPr>
        <w:t>s</w:t>
      </w:r>
      <w:r w:rsidR="004B6B71" w:rsidRPr="00F27251">
        <w:rPr>
          <w:rFonts w:ascii="Arial" w:hAnsi="Arial" w:cs="Arial"/>
          <w:iCs/>
          <w:sz w:val="20"/>
          <w:szCs w:val="20"/>
        </w:rPr>
        <w:t>arbejde</w:t>
      </w:r>
      <w:r w:rsidR="005858B0" w:rsidRPr="00F27251">
        <w:rPr>
          <w:rFonts w:ascii="Arial" w:hAnsi="Arial" w:cs="Arial"/>
          <w:iCs/>
          <w:sz w:val="20"/>
          <w:szCs w:val="20"/>
        </w:rPr>
        <w:t>.</w:t>
      </w:r>
      <w:r w:rsidR="00F27251" w:rsidRPr="00F27251">
        <w:rPr>
          <w:rFonts w:ascii="Arial" w:hAnsi="Arial" w:cs="Arial"/>
          <w:iCs/>
          <w:sz w:val="20"/>
          <w:szCs w:val="20"/>
        </w:rPr>
        <w:t xml:space="preserve"> </w:t>
      </w:r>
      <w:r w:rsidRPr="00F27251">
        <w:rPr>
          <w:rFonts w:ascii="Arial" w:hAnsi="Arial" w:cs="Arial"/>
          <w:iCs/>
          <w:sz w:val="20"/>
          <w:szCs w:val="20"/>
        </w:rPr>
        <w:t xml:space="preserve">For deltidslærere beregnes antal dage som fraværsdage </w:t>
      </w:r>
      <w:r w:rsidR="005858B0" w:rsidRPr="00F27251">
        <w:rPr>
          <w:rFonts w:ascii="Arial" w:hAnsi="Arial" w:cs="Arial"/>
          <w:iCs/>
          <w:sz w:val="20"/>
          <w:szCs w:val="20"/>
        </w:rPr>
        <w:t xml:space="preserve">ganget med </w:t>
      </w:r>
      <w:r w:rsidRPr="00F27251">
        <w:rPr>
          <w:rFonts w:ascii="Arial" w:hAnsi="Arial" w:cs="Arial"/>
          <w:iCs/>
          <w:sz w:val="20"/>
          <w:szCs w:val="20"/>
        </w:rPr>
        <w:t>vedkommendes beskæftigelsesgrad</w:t>
      </w:r>
      <w:r w:rsidR="005858B0" w:rsidRPr="00F27251">
        <w:rPr>
          <w:rFonts w:ascii="Arial" w:hAnsi="Arial" w:cs="Arial"/>
          <w:iCs/>
          <w:sz w:val="20"/>
          <w:szCs w:val="20"/>
        </w:rPr>
        <w:t>.</w:t>
      </w:r>
    </w:p>
    <w:p w14:paraId="2A695AA3" w14:textId="77777777" w:rsidR="00F53351" w:rsidRPr="00F27251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E6797AC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26C6DF0E" w14:textId="18DC6FC0" w:rsidR="00F53351" w:rsidRPr="00F27251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>1</w:t>
      </w:r>
      <w:r w:rsidR="004422D7" w:rsidRPr="00F27251">
        <w:rPr>
          <w:rFonts w:ascii="Arial" w:hAnsi="Arial" w:cs="Arial"/>
          <w:iCs/>
          <w:sz w:val="20"/>
          <w:szCs w:val="20"/>
        </w:rPr>
        <w:t>2</w:t>
      </w:r>
      <w:r w:rsidRPr="00F27251">
        <w:rPr>
          <w:rFonts w:ascii="Arial" w:hAnsi="Arial" w:cs="Arial"/>
          <w:iCs/>
          <w:sz w:val="20"/>
          <w:szCs w:val="20"/>
        </w:rPr>
        <w:t xml:space="preserve"> </w:t>
      </w:r>
      <w:r w:rsidRPr="00F27251">
        <w:rPr>
          <w:rFonts w:ascii="Arial" w:hAnsi="Arial" w:cs="Arial"/>
          <w:iCs/>
          <w:sz w:val="20"/>
          <w:szCs w:val="20"/>
        </w:rPr>
        <w:tab/>
      </w:r>
      <w:r w:rsidR="00F27251" w:rsidRPr="00F27251">
        <w:rPr>
          <w:rFonts w:ascii="Arial" w:hAnsi="Arial" w:cs="Arial"/>
          <w:iCs/>
          <w:sz w:val="20"/>
          <w:szCs w:val="20"/>
        </w:rPr>
        <w:t>A</w:t>
      </w:r>
      <w:r w:rsidRPr="00F27251">
        <w:rPr>
          <w:rFonts w:ascii="Arial" w:hAnsi="Arial" w:cs="Arial"/>
          <w:iCs/>
          <w:sz w:val="20"/>
          <w:szCs w:val="20"/>
        </w:rPr>
        <w:t>ntal kalenderdage, i hvilke der er udbetalt efterindtægt ved dødsfald.</w:t>
      </w:r>
    </w:p>
    <w:p w14:paraId="3667ECA2" w14:textId="77777777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76DA2F03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  <w:highlight w:val="yellow"/>
        </w:rPr>
      </w:pPr>
    </w:p>
    <w:p w14:paraId="00BC5285" w14:textId="60E1D35A" w:rsidR="00F53351" w:rsidRPr="00F27251" w:rsidRDefault="00F53351" w:rsidP="00F5335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>1</w:t>
      </w:r>
      <w:r w:rsidR="004422D7" w:rsidRPr="00F27251">
        <w:rPr>
          <w:rFonts w:ascii="Arial" w:hAnsi="Arial" w:cs="Arial"/>
          <w:iCs/>
          <w:sz w:val="20"/>
          <w:szCs w:val="20"/>
        </w:rPr>
        <w:t>3</w:t>
      </w:r>
      <w:r w:rsidRPr="00F27251">
        <w:rPr>
          <w:rFonts w:ascii="Arial" w:hAnsi="Arial" w:cs="Arial"/>
          <w:iCs/>
          <w:sz w:val="20"/>
          <w:szCs w:val="20"/>
        </w:rPr>
        <w:t xml:space="preserve"> </w:t>
      </w:r>
      <w:r w:rsidRPr="00F27251">
        <w:rPr>
          <w:rFonts w:ascii="Arial" w:hAnsi="Arial" w:cs="Arial"/>
          <w:iCs/>
          <w:sz w:val="20"/>
          <w:szCs w:val="20"/>
        </w:rPr>
        <w:tab/>
      </w:r>
      <w:r w:rsidR="00F27251" w:rsidRPr="00F27251">
        <w:rPr>
          <w:rFonts w:ascii="Arial" w:hAnsi="Arial" w:cs="Arial"/>
          <w:iCs/>
          <w:sz w:val="20"/>
          <w:szCs w:val="20"/>
        </w:rPr>
        <w:t>B</w:t>
      </w:r>
      <w:r w:rsidRPr="00F27251">
        <w:rPr>
          <w:rFonts w:ascii="Arial" w:hAnsi="Arial" w:cs="Arial"/>
          <w:iCs/>
          <w:sz w:val="20"/>
          <w:szCs w:val="20"/>
        </w:rPr>
        <w:t>eløb</w:t>
      </w:r>
      <w:r w:rsidR="00F27251" w:rsidRPr="00F27251">
        <w:rPr>
          <w:rFonts w:ascii="Arial" w:hAnsi="Arial" w:cs="Arial"/>
          <w:iCs/>
          <w:sz w:val="20"/>
          <w:szCs w:val="20"/>
        </w:rPr>
        <w:t>et</w:t>
      </w:r>
      <w:r w:rsidRPr="00F27251">
        <w:rPr>
          <w:rFonts w:ascii="Arial" w:hAnsi="Arial" w:cs="Arial"/>
          <w:iCs/>
          <w:sz w:val="20"/>
          <w:szCs w:val="20"/>
        </w:rPr>
        <w:t xml:space="preserve"> til senior- og fratrædelsesordninger som skolen søger støtte til. Selve ansøgningen med beskrivelse af den senior- og fratrædelsesordning, som skolen har indgået, vedlægges skemaet. F</w:t>
      </w:r>
      <w:r w:rsidR="00F27251" w:rsidRPr="00F27251">
        <w:rPr>
          <w:rFonts w:ascii="Arial" w:hAnsi="Arial" w:cs="Arial"/>
          <w:iCs/>
          <w:sz w:val="20"/>
          <w:szCs w:val="20"/>
        </w:rPr>
        <w:t>F</w:t>
      </w:r>
      <w:r w:rsidRPr="00F27251">
        <w:rPr>
          <w:rFonts w:ascii="Arial" w:hAnsi="Arial" w:cs="Arial"/>
          <w:iCs/>
          <w:sz w:val="20"/>
          <w:szCs w:val="20"/>
        </w:rPr>
        <w:t>D</w:t>
      </w:r>
      <w:r w:rsidR="00B935E5" w:rsidRPr="00F27251">
        <w:rPr>
          <w:rFonts w:ascii="Arial" w:hAnsi="Arial" w:cs="Arial"/>
          <w:iCs/>
          <w:sz w:val="20"/>
          <w:szCs w:val="20"/>
        </w:rPr>
        <w:t xml:space="preserve"> har administreret </w:t>
      </w:r>
      <w:r w:rsidRPr="00F27251">
        <w:rPr>
          <w:rFonts w:ascii="Arial" w:hAnsi="Arial" w:cs="Arial"/>
          <w:iCs/>
          <w:sz w:val="20"/>
          <w:szCs w:val="20"/>
        </w:rPr>
        <w:t>senior- og fratrædelsesordningen</w:t>
      </w:r>
      <w:r w:rsidR="00B935E5" w:rsidRPr="00F27251">
        <w:rPr>
          <w:rFonts w:ascii="Arial" w:hAnsi="Arial" w:cs="Arial"/>
          <w:iCs/>
          <w:sz w:val="20"/>
          <w:szCs w:val="20"/>
        </w:rPr>
        <w:t xml:space="preserve"> fra 2011</w:t>
      </w:r>
      <w:r w:rsidRPr="00F27251">
        <w:rPr>
          <w:rFonts w:ascii="Arial" w:hAnsi="Arial" w:cs="Arial"/>
          <w:iCs/>
          <w:sz w:val="20"/>
          <w:szCs w:val="20"/>
        </w:rPr>
        <w:t xml:space="preserve">. Det er fortsat </w:t>
      </w:r>
      <w:r w:rsidR="004B6B71" w:rsidRPr="00F27251">
        <w:rPr>
          <w:rFonts w:ascii="Arial" w:hAnsi="Arial" w:cs="Arial"/>
          <w:iCs/>
          <w:sz w:val="20"/>
          <w:szCs w:val="20"/>
        </w:rPr>
        <w:t>Kultur</w:t>
      </w:r>
      <w:r w:rsidRPr="00F27251">
        <w:rPr>
          <w:rFonts w:ascii="Arial" w:hAnsi="Arial" w:cs="Arial"/>
          <w:iCs/>
          <w:sz w:val="20"/>
          <w:szCs w:val="20"/>
        </w:rPr>
        <w:t>ministeriet, der tager stilling til</w:t>
      </w:r>
      <w:r w:rsidR="00B935E5" w:rsidRPr="00F27251">
        <w:rPr>
          <w:rFonts w:ascii="Arial" w:hAnsi="Arial" w:cs="Arial"/>
          <w:iCs/>
          <w:sz w:val="20"/>
          <w:szCs w:val="20"/>
        </w:rPr>
        <w:t xml:space="preserve"> ansøgningen, men den skal kun</w:t>
      </w:r>
      <w:r w:rsidRPr="00F27251">
        <w:rPr>
          <w:rFonts w:ascii="Arial" w:hAnsi="Arial" w:cs="Arial"/>
          <w:iCs/>
          <w:sz w:val="20"/>
          <w:szCs w:val="20"/>
        </w:rPr>
        <w:t xml:space="preserve"> sendes til FFD.</w:t>
      </w:r>
    </w:p>
    <w:p w14:paraId="53B65816" w14:textId="77777777" w:rsidR="00F53351" w:rsidRPr="00F27251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bookmarkStart w:id="2" w:name="_GoBack"/>
      <w:bookmarkEnd w:id="2"/>
    </w:p>
    <w:p w14:paraId="155E1E6F" w14:textId="7A959900" w:rsidR="00F53351" w:rsidRPr="00F27251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581B8D8F" w14:textId="77777777" w:rsidR="009722C4" w:rsidRPr="00C96C43" w:rsidRDefault="009722C4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6C2507B" w14:textId="5E1780F5" w:rsidR="00F53351" w:rsidRPr="003356AC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3356AC">
        <w:rPr>
          <w:rFonts w:ascii="Arial" w:hAnsi="Arial" w:cs="Arial"/>
          <w:iCs/>
          <w:sz w:val="20"/>
          <w:szCs w:val="20"/>
        </w:rPr>
        <w:t xml:space="preserve">Husk underskrifter </w:t>
      </w:r>
      <w:r w:rsidR="003356AC" w:rsidRPr="003356AC">
        <w:rPr>
          <w:rFonts w:ascii="Arial" w:hAnsi="Arial" w:cs="Arial"/>
          <w:iCs/>
          <w:sz w:val="20"/>
          <w:szCs w:val="20"/>
        </w:rPr>
        <w:t xml:space="preserve">fra </w:t>
      </w:r>
      <w:r w:rsidRPr="003356AC">
        <w:rPr>
          <w:rFonts w:ascii="Arial" w:hAnsi="Arial" w:cs="Arial"/>
          <w:iCs/>
          <w:sz w:val="20"/>
          <w:szCs w:val="20"/>
        </w:rPr>
        <w:t>forstander, bestyrelsesformand og revisor.</w:t>
      </w:r>
    </w:p>
    <w:p w14:paraId="77965573" w14:textId="77777777" w:rsidR="00F53351" w:rsidRPr="00C96C43" w:rsidRDefault="00F53351" w:rsidP="00F53351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highlight w:val="yellow"/>
        </w:rPr>
      </w:pPr>
    </w:p>
    <w:p w14:paraId="5881ADC6" w14:textId="007EEB37" w:rsidR="00EB5C3B" w:rsidRPr="009722C4" w:rsidRDefault="00F53351" w:rsidP="009722C4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F27251">
        <w:rPr>
          <w:rFonts w:ascii="Arial" w:hAnsi="Arial" w:cs="Arial"/>
          <w:iCs/>
          <w:sz w:val="20"/>
          <w:szCs w:val="20"/>
        </w:rPr>
        <w:t>Kun skemaer og ansøgninger, der er rettidigt indsendt, indgår i fordelingen af godtgørelsesmidlerne.</w:t>
      </w:r>
    </w:p>
    <w:sectPr w:rsidR="00EB5C3B" w:rsidRPr="009722C4" w:rsidSect="00CE5BF9">
      <w:footerReference w:type="even" r:id="rId7"/>
      <w:footerReference w:type="default" r:id="rId8"/>
      <w:pgSz w:w="12240" w:h="15840"/>
      <w:pgMar w:top="899" w:right="1134" w:bottom="899" w:left="1134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AC8A" w14:textId="77777777" w:rsidR="00473442" w:rsidRDefault="00473442" w:rsidP="00D16B93">
      <w:r>
        <w:separator/>
      </w:r>
    </w:p>
  </w:endnote>
  <w:endnote w:type="continuationSeparator" w:id="0">
    <w:p w14:paraId="7D456282" w14:textId="77777777" w:rsidR="00473442" w:rsidRDefault="00473442" w:rsidP="00D1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69DD" w14:textId="77777777" w:rsidR="00942D41" w:rsidRDefault="00942D41" w:rsidP="00942D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188DEA1A" w14:textId="77777777" w:rsidR="00942D41" w:rsidRDefault="00942D41" w:rsidP="00942D4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7277" w14:textId="77777777" w:rsidR="00942D41" w:rsidRDefault="00942D41" w:rsidP="00942D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26A5">
      <w:rPr>
        <w:rStyle w:val="Sidetal"/>
        <w:noProof/>
      </w:rPr>
      <w:t>3</w:t>
    </w:r>
    <w:r>
      <w:rPr>
        <w:rStyle w:val="Sidetal"/>
      </w:rPr>
      <w:fldChar w:fldCharType="end"/>
    </w:r>
  </w:p>
  <w:p w14:paraId="1685EB71" w14:textId="77777777" w:rsidR="00942D41" w:rsidRDefault="00942D41" w:rsidP="00942D4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01195" w14:textId="77777777" w:rsidR="00473442" w:rsidRDefault="00473442" w:rsidP="00D16B93">
      <w:r>
        <w:separator/>
      </w:r>
    </w:p>
  </w:footnote>
  <w:footnote w:type="continuationSeparator" w:id="0">
    <w:p w14:paraId="5B158224" w14:textId="77777777" w:rsidR="00473442" w:rsidRDefault="00473442" w:rsidP="00D16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351"/>
    <w:rsid w:val="00005E59"/>
    <w:rsid w:val="00020784"/>
    <w:rsid w:val="00023C40"/>
    <w:rsid w:val="00045A0F"/>
    <w:rsid w:val="00063D95"/>
    <w:rsid w:val="00163AE1"/>
    <w:rsid w:val="00196FFE"/>
    <w:rsid w:val="00214847"/>
    <w:rsid w:val="0024228C"/>
    <w:rsid w:val="00250197"/>
    <w:rsid w:val="002C513B"/>
    <w:rsid w:val="0033124E"/>
    <w:rsid w:val="003356AC"/>
    <w:rsid w:val="00375D7D"/>
    <w:rsid w:val="003B24BF"/>
    <w:rsid w:val="003B41A8"/>
    <w:rsid w:val="003D0504"/>
    <w:rsid w:val="004422D7"/>
    <w:rsid w:val="004704E9"/>
    <w:rsid w:val="00473442"/>
    <w:rsid w:val="00495015"/>
    <w:rsid w:val="004B287E"/>
    <w:rsid w:val="004B5F91"/>
    <w:rsid w:val="004B6B71"/>
    <w:rsid w:val="004E5768"/>
    <w:rsid w:val="005858B0"/>
    <w:rsid w:val="005B1ECA"/>
    <w:rsid w:val="005F3D2B"/>
    <w:rsid w:val="006227E5"/>
    <w:rsid w:val="00642752"/>
    <w:rsid w:val="00665CB6"/>
    <w:rsid w:val="00692C2F"/>
    <w:rsid w:val="007254E4"/>
    <w:rsid w:val="007255C4"/>
    <w:rsid w:val="007A4994"/>
    <w:rsid w:val="00816515"/>
    <w:rsid w:val="00830F8D"/>
    <w:rsid w:val="008726A5"/>
    <w:rsid w:val="008D6D9C"/>
    <w:rsid w:val="009029B7"/>
    <w:rsid w:val="00942D41"/>
    <w:rsid w:val="009700FD"/>
    <w:rsid w:val="009722C4"/>
    <w:rsid w:val="009B3EE1"/>
    <w:rsid w:val="00A01196"/>
    <w:rsid w:val="00A42D05"/>
    <w:rsid w:val="00A518DF"/>
    <w:rsid w:val="00A6363F"/>
    <w:rsid w:val="00A63834"/>
    <w:rsid w:val="00A84DE4"/>
    <w:rsid w:val="00A85B0B"/>
    <w:rsid w:val="00AC49CD"/>
    <w:rsid w:val="00B01936"/>
    <w:rsid w:val="00B262C4"/>
    <w:rsid w:val="00B935E5"/>
    <w:rsid w:val="00BF0E36"/>
    <w:rsid w:val="00BF6838"/>
    <w:rsid w:val="00C51495"/>
    <w:rsid w:val="00C631BE"/>
    <w:rsid w:val="00C96C43"/>
    <w:rsid w:val="00CB5DCA"/>
    <w:rsid w:val="00CC0240"/>
    <w:rsid w:val="00CD15A1"/>
    <w:rsid w:val="00CD4AA9"/>
    <w:rsid w:val="00CE5BF9"/>
    <w:rsid w:val="00D16B93"/>
    <w:rsid w:val="00D47FFA"/>
    <w:rsid w:val="00D559CD"/>
    <w:rsid w:val="00D96598"/>
    <w:rsid w:val="00DA40F5"/>
    <w:rsid w:val="00DB5392"/>
    <w:rsid w:val="00DB596C"/>
    <w:rsid w:val="00DC2835"/>
    <w:rsid w:val="00E4670C"/>
    <w:rsid w:val="00EB5C3B"/>
    <w:rsid w:val="00EC5A4B"/>
    <w:rsid w:val="00EF15BB"/>
    <w:rsid w:val="00EF1E5A"/>
    <w:rsid w:val="00F27251"/>
    <w:rsid w:val="00F52A93"/>
    <w:rsid w:val="00F53351"/>
    <w:rsid w:val="00FC70C8"/>
    <w:rsid w:val="00FD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1BA6"/>
  <w15:docId w15:val="{2D0C50C6-5438-4FA3-B1A4-C92AD25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51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816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next w:val="Normal"/>
    <w:link w:val="SidefodTegn"/>
    <w:rsid w:val="00F53351"/>
    <w:pPr>
      <w:autoSpaceDE w:val="0"/>
      <w:autoSpaceDN w:val="0"/>
      <w:adjustRightInd w:val="0"/>
    </w:pPr>
    <w:rPr>
      <w:rFonts w:ascii="TimesNewRoman" w:hAnsi="TimesNewRoman"/>
    </w:rPr>
  </w:style>
  <w:style w:type="character" w:customStyle="1" w:styleId="SidefodTegn">
    <w:name w:val="Sidefod Tegn"/>
    <w:basedOn w:val="Standardskrifttypeiafsnit"/>
    <w:link w:val="Sidefod"/>
    <w:rsid w:val="00F53351"/>
    <w:rPr>
      <w:rFonts w:ascii="TimesNewRoman" w:eastAsia="Times New Roman" w:hAnsi="TimesNew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F53351"/>
  </w:style>
  <w:style w:type="character" w:styleId="Hyperlink">
    <w:name w:val="Hyperlink"/>
    <w:basedOn w:val="Standardskrifttypeiafsnit"/>
    <w:uiPriority w:val="99"/>
    <w:unhideWhenUsed/>
    <w:rsid w:val="0064275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2752"/>
    <w:rPr>
      <w:color w:val="605E5C"/>
      <w:shd w:val="clear" w:color="auto" w:fill="E1DFDD"/>
    </w:rPr>
  </w:style>
  <w:style w:type="character" w:customStyle="1" w:styleId="kortnavn">
    <w:name w:val="kortnavn"/>
    <w:basedOn w:val="Standardskrifttypeiafsnit"/>
    <w:rsid w:val="006227E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24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240"/>
    <w:rPr>
      <w:rFonts w:ascii="Segoe UI" w:eastAsia="Times New Roman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651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or@ff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839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Anne Grenaa</cp:lastModifiedBy>
  <cp:revision>29</cp:revision>
  <cp:lastPrinted>2020-10-29T07:36:00Z</cp:lastPrinted>
  <dcterms:created xsi:type="dcterms:W3CDTF">2020-10-28T10:48:00Z</dcterms:created>
  <dcterms:modified xsi:type="dcterms:W3CDTF">2020-11-09T14:35:00Z</dcterms:modified>
</cp:coreProperties>
</file>