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351" w:rsidRDefault="00F53351" w:rsidP="00F53351">
      <w:pPr>
        <w:autoSpaceDE w:val="0"/>
        <w:autoSpaceDN w:val="0"/>
        <w:adjustRightInd w:val="0"/>
        <w:spacing w:before="240" w:after="60"/>
        <w:jc w:val="center"/>
        <w:outlineLvl w:val="2"/>
        <w:rPr>
          <w:rFonts w:ascii="Arial,Bold" w:hAnsi="Arial,Bold" w:cs="Arial,Bold"/>
          <w:b/>
          <w:bCs/>
          <w:i/>
          <w:sz w:val="36"/>
          <w:szCs w:val="36"/>
          <w:u w:val="single"/>
        </w:rPr>
      </w:pPr>
      <w:r>
        <w:rPr>
          <w:rFonts w:ascii="Arial,Bold" w:hAnsi="Arial,Bold" w:cs="Arial,Bold"/>
          <w:b/>
          <w:bCs/>
          <w:i/>
          <w:sz w:val="36"/>
          <w:szCs w:val="36"/>
          <w:u w:val="single"/>
        </w:rPr>
        <w:t>O</w:t>
      </w:r>
      <w:r w:rsidRPr="009C56EC">
        <w:rPr>
          <w:rFonts w:ascii="Arial,Bold" w:hAnsi="Arial,Bold" w:cs="Arial,Bold"/>
          <w:b/>
          <w:bCs/>
          <w:i/>
          <w:sz w:val="36"/>
          <w:szCs w:val="36"/>
          <w:u w:val="single"/>
        </w:rPr>
        <w:t xml:space="preserve">plysningsskema vedr. </w:t>
      </w:r>
      <w:r>
        <w:rPr>
          <w:rFonts w:ascii="Arial,Bold" w:hAnsi="Arial,Bold" w:cs="Arial,Bold"/>
          <w:b/>
          <w:bCs/>
          <w:i/>
          <w:sz w:val="36"/>
          <w:szCs w:val="36"/>
          <w:u w:val="single"/>
        </w:rPr>
        <w:t>t</w:t>
      </w:r>
      <w:r w:rsidRPr="00C30797">
        <w:rPr>
          <w:rFonts w:ascii="Arial,Bold" w:hAnsi="Arial,Bold" w:cs="Arial,Bold"/>
          <w:b/>
          <w:bCs/>
          <w:i/>
          <w:sz w:val="36"/>
          <w:szCs w:val="36"/>
          <w:u w:val="single"/>
        </w:rPr>
        <w:t xml:space="preserve">ilskud til læreres og forstanderes efteruddannelsesfravær og bestyrelsesarbejde, til senior- og fratrædelsesordninger samt til efterindtægt i </w:t>
      </w:r>
      <w:r w:rsidR="004B5F91">
        <w:rPr>
          <w:rFonts w:ascii="Arial,Bold" w:hAnsi="Arial,Bold" w:cs="Arial,Bold"/>
          <w:b/>
          <w:bCs/>
          <w:i/>
          <w:sz w:val="36"/>
          <w:szCs w:val="36"/>
          <w:u w:val="single"/>
        </w:rPr>
        <w:t>201</w:t>
      </w:r>
      <w:r w:rsidR="008726A5">
        <w:rPr>
          <w:rFonts w:ascii="Arial,Bold" w:hAnsi="Arial,Bold" w:cs="Arial,Bold"/>
          <w:b/>
          <w:bCs/>
          <w:i/>
          <w:sz w:val="36"/>
          <w:szCs w:val="36"/>
          <w:u w:val="single"/>
        </w:rPr>
        <w:t>8</w:t>
      </w:r>
      <w:r w:rsidRPr="00C30797">
        <w:rPr>
          <w:rFonts w:ascii="Arial,Bold" w:hAnsi="Arial,Bold" w:cs="Arial,Bold"/>
          <w:b/>
          <w:bCs/>
          <w:i/>
          <w:sz w:val="36"/>
          <w:szCs w:val="36"/>
          <w:u w:val="single"/>
        </w:rPr>
        <w:t xml:space="preserve"> </w:t>
      </w:r>
      <w:r w:rsidRPr="00C30797">
        <w:rPr>
          <w:rFonts w:ascii="Arial,Bold" w:hAnsi="Arial,Bold" w:cs="Arial,Bold"/>
          <w:b/>
          <w:bCs/>
          <w:i/>
          <w:sz w:val="36"/>
          <w:szCs w:val="36"/>
          <w:u w:val="single"/>
        </w:rPr>
        <w:br/>
        <w:t xml:space="preserve">(- for skoleåret </w:t>
      </w:r>
      <w:r w:rsidR="004B5F91">
        <w:rPr>
          <w:rFonts w:ascii="Arial,Bold" w:hAnsi="Arial,Bold" w:cs="Arial,Bold"/>
          <w:b/>
          <w:bCs/>
          <w:i/>
          <w:sz w:val="36"/>
          <w:szCs w:val="36"/>
          <w:u w:val="single"/>
        </w:rPr>
        <w:t>201</w:t>
      </w:r>
      <w:r w:rsidR="008726A5">
        <w:rPr>
          <w:rFonts w:ascii="Arial,Bold" w:hAnsi="Arial,Bold" w:cs="Arial,Bold"/>
          <w:b/>
          <w:bCs/>
          <w:i/>
          <w:sz w:val="36"/>
          <w:szCs w:val="36"/>
          <w:u w:val="single"/>
        </w:rPr>
        <w:t>7</w:t>
      </w:r>
      <w:r w:rsidRPr="00C30797">
        <w:rPr>
          <w:rFonts w:ascii="Arial,Bold" w:hAnsi="Arial,Bold" w:cs="Arial,Bold"/>
          <w:b/>
          <w:bCs/>
          <w:i/>
          <w:sz w:val="36"/>
          <w:szCs w:val="36"/>
          <w:u w:val="single"/>
        </w:rPr>
        <w:t>/</w:t>
      </w:r>
      <w:r w:rsidR="004B5F91">
        <w:rPr>
          <w:rFonts w:ascii="Arial,Bold" w:hAnsi="Arial,Bold" w:cs="Arial,Bold"/>
          <w:b/>
          <w:bCs/>
          <w:i/>
          <w:sz w:val="36"/>
          <w:szCs w:val="36"/>
          <w:u w:val="single"/>
        </w:rPr>
        <w:t>201</w:t>
      </w:r>
      <w:r w:rsidR="008726A5">
        <w:rPr>
          <w:rFonts w:ascii="Arial,Bold" w:hAnsi="Arial,Bold" w:cs="Arial,Bold"/>
          <w:b/>
          <w:bCs/>
          <w:i/>
          <w:sz w:val="36"/>
          <w:szCs w:val="36"/>
          <w:u w:val="single"/>
        </w:rPr>
        <w:t>8</w:t>
      </w:r>
      <w:r w:rsidRPr="00C30797">
        <w:rPr>
          <w:rFonts w:ascii="Arial,Bold" w:hAnsi="Arial,Bold" w:cs="Arial,Bold"/>
          <w:b/>
          <w:bCs/>
          <w:i/>
          <w:sz w:val="36"/>
          <w:szCs w:val="36"/>
          <w:u w:val="single"/>
        </w:rPr>
        <w:t>)</w:t>
      </w:r>
      <w:r w:rsidRPr="009C56EC" w:rsidDel="00090960">
        <w:rPr>
          <w:rFonts w:ascii="Arial,Bold" w:hAnsi="Arial,Bold" w:cs="Arial,Bold"/>
          <w:b/>
          <w:bCs/>
          <w:i/>
          <w:sz w:val="36"/>
          <w:szCs w:val="36"/>
          <w:u w:val="single"/>
        </w:rPr>
        <w:t xml:space="preserve"> </w:t>
      </w:r>
    </w:p>
    <w:p w:rsidR="00F53351" w:rsidRPr="0025193E" w:rsidRDefault="00F53351" w:rsidP="00F53351">
      <w:pPr>
        <w:autoSpaceDE w:val="0"/>
        <w:autoSpaceDN w:val="0"/>
        <w:adjustRightInd w:val="0"/>
        <w:spacing w:before="240" w:after="60"/>
        <w:jc w:val="center"/>
        <w:outlineLvl w:val="2"/>
        <w:rPr>
          <w:rFonts w:ascii="Arial,Bold" w:hAnsi="Arial,Bold" w:cs="Arial,Bold"/>
          <w:bCs/>
          <w:i/>
        </w:rPr>
      </w:pPr>
      <w:r w:rsidRPr="0025193E">
        <w:rPr>
          <w:rFonts w:ascii="Arial,Bold" w:hAnsi="Arial,Bold" w:cs="Arial,Bold"/>
          <w:bCs/>
          <w:i/>
        </w:rPr>
        <w:t xml:space="preserve"> (T</w:t>
      </w:r>
      <w:r>
        <w:rPr>
          <w:rFonts w:ascii="Arial,Bold" w:hAnsi="Arial,Bold" w:cs="Arial,Bold"/>
          <w:bCs/>
          <w:i/>
        </w:rPr>
        <w:t>idligere ”vikarpuljen</w:t>
      </w:r>
      <w:r w:rsidRPr="0025193E">
        <w:rPr>
          <w:rFonts w:ascii="Arial,Bold" w:hAnsi="Arial,Bold" w:cs="Arial,Bold"/>
          <w:bCs/>
          <w:i/>
        </w:rPr>
        <w:t>”)</w:t>
      </w:r>
    </w:p>
    <w:p w:rsidR="00F53351" w:rsidRDefault="00F53351" w:rsidP="00F53351">
      <w:pPr>
        <w:autoSpaceDE w:val="0"/>
        <w:autoSpaceDN w:val="0"/>
        <w:adjustRightInd w:val="0"/>
        <w:ind w:right="60"/>
        <w:rPr>
          <w:rFonts w:ascii="Arial" w:hAnsi="Arial" w:cs="Arial"/>
          <w:sz w:val="22"/>
          <w:szCs w:val="22"/>
        </w:rPr>
      </w:pP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820"/>
      </w:tblGrid>
      <w:tr w:rsidR="00F53351" w:rsidRPr="00843561" w:rsidTr="00942D41">
        <w:trPr>
          <w:trHeight w:val="240"/>
        </w:trPr>
        <w:tc>
          <w:tcPr>
            <w:tcW w:w="46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1</w:t>
            </w:r>
          </w:p>
        </w:tc>
        <w:tc>
          <w:tcPr>
            <w:tcW w:w="8820" w:type="dxa"/>
            <w:tcBorders>
              <w:top w:val="single" w:sz="4" w:space="0" w:color="auto"/>
              <w:left w:val="single" w:sz="4" w:space="0" w:color="auto"/>
              <w:bottom w:val="single" w:sz="4" w:space="0" w:color="auto"/>
              <w:right w:val="single" w:sz="4" w:space="0" w:color="auto"/>
            </w:tcBorders>
          </w:tcPr>
          <w:p w:rsidR="00F53351" w:rsidRPr="008B2D9D" w:rsidRDefault="00F53351" w:rsidP="00942D41">
            <w:pPr>
              <w:autoSpaceDE w:val="0"/>
              <w:autoSpaceDN w:val="0"/>
              <w:adjustRightInd w:val="0"/>
              <w:ind w:right="60"/>
              <w:rPr>
                <w:rFonts w:ascii="Arial" w:hAnsi="Arial" w:cs="Arial"/>
                <w:b/>
                <w:sz w:val="20"/>
                <w:szCs w:val="20"/>
              </w:rPr>
            </w:pPr>
            <w:r w:rsidRPr="008B2D9D">
              <w:rPr>
                <w:rFonts w:ascii="Arial" w:hAnsi="Arial" w:cs="Arial"/>
                <w:b/>
                <w:sz w:val="22"/>
                <w:szCs w:val="22"/>
              </w:rPr>
              <w:t xml:space="preserve">Skolekode: </w:t>
            </w:r>
            <w:r>
              <w:rPr>
                <w:rFonts w:ascii="Arial" w:hAnsi="Arial" w:cs="Arial"/>
                <w:b/>
                <w:sz w:val="22"/>
                <w:szCs w:val="22"/>
              </w:rPr>
              <w:t xml:space="preserve">                                     </w:t>
            </w:r>
          </w:p>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240"/>
        </w:trPr>
        <w:tc>
          <w:tcPr>
            <w:tcW w:w="46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2</w:t>
            </w:r>
          </w:p>
        </w:tc>
        <w:tc>
          <w:tcPr>
            <w:tcW w:w="8820" w:type="dxa"/>
            <w:tcBorders>
              <w:top w:val="single" w:sz="4" w:space="0" w:color="auto"/>
              <w:left w:val="single" w:sz="4" w:space="0" w:color="auto"/>
              <w:bottom w:val="single" w:sz="4" w:space="0" w:color="auto"/>
              <w:right w:val="single" w:sz="4" w:space="0" w:color="auto"/>
            </w:tcBorders>
          </w:tcPr>
          <w:p w:rsidR="00F53351" w:rsidRPr="008B2D9D" w:rsidRDefault="00F53351" w:rsidP="00942D41">
            <w:pPr>
              <w:autoSpaceDE w:val="0"/>
              <w:autoSpaceDN w:val="0"/>
              <w:adjustRightInd w:val="0"/>
              <w:ind w:right="60"/>
              <w:rPr>
                <w:rFonts w:ascii="Arial" w:hAnsi="Arial" w:cs="Arial"/>
                <w:b/>
              </w:rPr>
            </w:pPr>
          </w:p>
          <w:p w:rsidR="00F53351" w:rsidRPr="008B2D9D" w:rsidRDefault="00F53351" w:rsidP="00942D41">
            <w:pPr>
              <w:autoSpaceDE w:val="0"/>
              <w:autoSpaceDN w:val="0"/>
              <w:adjustRightInd w:val="0"/>
              <w:ind w:right="60"/>
              <w:rPr>
                <w:rFonts w:ascii="Arial" w:hAnsi="Arial" w:cs="Arial"/>
                <w:b/>
                <w:sz w:val="20"/>
                <w:szCs w:val="20"/>
              </w:rPr>
            </w:pPr>
            <w:r w:rsidRPr="008B2D9D">
              <w:rPr>
                <w:rFonts w:ascii="Arial" w:hAnsi="Arial" w:cs="Arial"/>
                <w:b/>
                <w:sz w:val="22"/>
                <w:szCs w:val="22"/>
              </w:rPr>
              <w:t>Skolenavn:</w:t>
            </w:r>
            <w:r w:rsidRPr="008B2D9D">
              <w:rPr>
                <w:rFonts w:ascii="TimesNewRoman" w:hAnsi="TimesNewRoman" w:cs="TimesNewRoman"/>
                <w:b/>
                <w:sz w:val="16"/>
                <w:szCs w:val="16"/>
              </w:rPr>
              <w:t xml:space="preserve"> </w:t>
            </w:r>
          </w:p>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240"/>
        </w:trPr>
        <w:tc>
          <w:tcPr>
            <w:tcW w:w="46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3</w:t>
            </w:r>
          </w:p>
        </w:tc>
        <w:tc>
          <w:tcPr>
            <w:tcW w:w="8820" w:type="dxa"/>
            <w:tcBorders>
              <w:top w:val="single" w:sz="4" w:space="0" w:color="auto"/>
              <w:left w:val="single" w:sz="4" w:space="0" w:color="auto"/>
              <w:bottom w:val="single" w:sz="4" w:space="0" w:color="auto"/>
              <w:right w:val="single" w:sz="4" w:space="0" w:color="auto"/>
            </w:tcBorders>
          </w:tcPr>
          <w:p w:rsidR="00F53351" w:rsidRPr="008B2D9D" w:rsidRDefault="00F53351" w:rsidP="00942D41">
            <w:pPr>
              <w:autoSpaceDE w:val="0"/>
              <w:autoSpaceDN w:val="0"/>
              <w:adjustRightInd w:val="0"/>
              <w:ind w:right="60"/>
              <w:rPr>
                <w:rFonts w:ascii="Arial" w:hAnsi="Arial" w:cs="Arial"/>
                <w:b/>
                <w:sz w:val="20"/>
                <w:szCs w:val="20"/>
              </w:rPr>
            </w:pPr>
            <w:r w:rsidRPr="008B2D9D">
              <w:rPr>
                <w:rFonts w:ascii="Arial" w:hAnsi="Arial" w:cs="Arial"/>
                <w:b/>
                <w:sz w:val="22"/>
                <w:szCs w:val="22"/>
              </w:rPr>
              <w:t xml:space="preserve">Skolens tlf. nr: </w:t>
            </w:r>
          </w:p>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240"/>
        </w:trPr>
        <w:tc>
          <w:tcPr>
            <w:tcW w:w="46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4</w:t>
            </w:r>
          </w:p>
        </w:tc>
        <w:tc>
          <w:tcPr>
            <w:tcW w:w="8820" w:type="dxa"/>
            <w:tcBorders>
              <w:top w:val="single" w:sz="4" w:space="0" w:color="auto"/>
              <w:left w:val="single" w:sz="4" w:space="0" w:color="auto"/>
              <w:bottom w:val="single" w:sz="4" w:space="0" w:color="auto"/>
              <w:right w:val="single" w:sz="4" w:space="0" w:color="auto"/>
            </w:tcBorders>
          </w:tcPr>
          <w:p w:rsidR="00F53351" w:rsidRPr="008B2D9D" w:rsidRDefault="00F53351" w:rsidP="00942D41">
            <w:pPr>
              <w:autoSpaceDE w:val="0"/>
              <w:autoSpaceDN w:val="0"/>
              <w:adjustRightInd w:val="0"/>
              <w:ind w:right="60"/>
              <w:rPr>
                <w:rFonts w:ascii="Arial" w:hAnsi="Arial" w:cs="Arial"/>
                <w:b/>
                <w:sz w:val="20"/>
                <w:szCs w:val="20"/>
              </w:rPr>
            </w:pPr>
            <w:r w:rsidRPr="008B2D9D">
              <w:rPr>
                <w:rFonts w:ascii="Arial" w:hAnsi="Arial" w:cs="Arial"/>
                <w:b/>
                <w:sz w:val="22"/>
                <w:szCs w:val="22"/>
              </w:rPr>
              <w:t xml:space="preserve">Skolens e-mailadresse: </w:t>
            </w:r>
          </w:p>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567"/>
        </w:trPr>
        <w:tc>
          <w:tcPr>
            <w:tcW w:w="468" w:type="dxa"/>
            <w:tcBorders>
              <w:top w:val="single" w:sz="4" w:space="0" w:color="auto"/>
              <w:left w:val="single" w:sz="4" w:space="0" w:color="auto"/>
              <w:bottom w:val="single" w:sz="4" w:space="0" w:color="auto"/>
              <w:right w:val="single" w:sz="4" w:space="0" w:color="auto"/>
            </w:tcBorders>
          </w:tcPr>
          <w:p w:rsidR="00F53351" w:rsidRPr="00DA4AE3" w:rsidRDefault="00F53351" w:rsidP="00942D41">
            <w:pPr>
              <w:autoSpaceDE w:val="0"/>
              <w:autoSpaceDN w:val="0"/>
              <w:adjustRightInd w:val="0"/>
              <w:rPr>
                <w:rFonts w:ascii="Arial" w:hAnsi="Arial" w:cs="Arial"/>
              </w:rPr>
            </w:pPr>
            <w:r w:rsidRPr="00DA4AE3">
              <w:rPr>
                <w:rFonts w:ascii="TimesNewRoman" w:hAnsi="TimesNewRoman" w:cs="TimesNewRoman"/>
                <w:sz w:val="20"/>
                <w:szCs w:val="20"/>
              </w:rPr>
              <w:t>4a</w:t>
            </w:r>
          </w:p>
        </w:tc>
        <w:tc>
          <w:tcPr>
            <w:tcW w:w="8820" w:type="dxa"/>
            <w:tcBorders>
              <w:top w:val="single" w:sz="4" w:space="0" w:color="auto"/>
              <w:left w:val="single" w:sz="4" w:space="0" w:color="auto"/>
              <w:bottom w:val="single" w:sz="4" w:space="0" w:color="auto"/>
              <w:right w:val="single" w:sz="4" w:space="0" w:color="auto"/>
            </w:tcBorders>
          </w:tcPr>
          <w:p w:rsidR="00F53351" w:rsidRPr="00DA4AE3" w:rsidRDefault="00F53351" w:rsidP="00942D41">
            <w:pPr>
              <w:autoSpaceDE w:val="0"/>
              <w:autoSpaceDN w:val="0"/>
              <w:adjustRightInd w:val="0"/>
              <w:rPr>
                <w:rFonts w:ascii="Arial" w:hAnsi="Arial" w:cs="Arial"/>
                <w:b/>
              </w:rPr>
            </w:pPr>
            <w:r>
              <w:rPr>
                <w:rFonts w:ascii="Arial" w:hAnsi="Arial" w:cs="Arial"/>
                <w:b/>
                <w:sz w:val="22"/>
                <w:szCs w:val="22"/>
              </w:rPr>
              <w:t>Skolens b</w:t>
            </w:r>
            <w:r w:rsidRPr="00DA4AE3">
              <w:rPr>
                <w:rFonts w:ascii="Arial" w:hAnsi="Arial" w:cs="Arial"/>
                <w:b/>
                <w:sz w:val="22"/>
                <w:szCs w:val="22"/>
              </w:rPr>
              <w:t>ankkonto: reg.nr:                          kontonr:</w:t>
            </w:r>
          </w:p>
        </w:tc>
      </w:tr>
      <w:tr w:rsidR="00F53351" w:rsidRPr="00843561" w:rsidTr="00942D41">
        <w:trPr>
          <w:trHeight w:val="534"/>
        </w:trPr>
        <w:tc>
          <w:tcPr>
            <w:tcW w:w="46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5</w:t>
            </w:r>
          </w:p>
        </w:tc>
        <w:tc>
          <w:tcPr>
            <w:tcW w:w="8820" w:type="dxa"/>
            <w:tcBorders>
              <w:top w:val="single" w:sz="4" w:space="0" w:color="auto"/>
              <w:left w:val="single" w:sz="4" w:space="0" w:color="auto"/>
              <w:bottom w:val="single" w:sz="4" w:space="0" w:color="auto"/>
              <w:right w:val="single" w:sz="4" w:space="0" w:color="auto"/>
            </w:tcBorders>
          </w:tcPr>
          <w:p w:rsidR="00F53351" w:rsidRPr="008B2D9D" w:rsidRDefault="00F53351" w:rsidP="00942D41">
            <w:pPr>
              <w:autoSpaceDE w:val="0"/>
              <w:autoSpaceDN w:val="0"/>
              <w:adjustRightInd w:val="0"/>
              <w:ind w:right="60"/>
              <w:rPr>
                <w:rFonts w:ascii="Arial" w:hAnsi="Arial" w:cs="Arial"/>
                <w:b/>
                <w:sz w:val="20"/>
                <w:szCs w:val="20"/>
                <w:lang w:val="en-GB"/>
              </w:rPr>
            </w:pPr>
            <w:r w:rsidRPr="008B2D9D">
              <w:rPr>
                <w:rFonts w:ascii="Arial" w:hAnsi="Arial" w:cs="Arial"/>
                <w:b/>
                <w:sz w:val="22"/>
                <w:szCs w:val="22"/>
                <w:lang w:val="en-GB"/>
              </w:rPr>
              <w:t xml:space="preserve">Revisor: </w:t>
            </w:r>
          </w:p>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528"/>
        </w:trPr>
        <w:tc>
          <w:tcPr>
            <w:tcW w:w="46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6</w:t>
            </w:r>
          </w:p>
        </w:tc>
        <w:tc>
          <w:tcPr>
            <w:tcW w:w="8820" w:type="dxa"/>
            <w:tcBorders>
              <w:top w:val="single" w:sz="4" w:space="0" w:color="auto"/>
              <w:left w:val="single" w:sz="4" w:space="0" w:color="auto"/>
              <w:bottom w:val="single" w:sz="4" w:space="0" w:color="auto"/>
              <w:right w:val="single" w:sz="4" w:space="0" w:color="auto"/>
            </w:tcBorders>
          </w:tcPr>
          <w:p w:rsidR="00F53351" w:rsidRPr="008B2D9D" w:rsidRDefault="00F53351" w:rsidP="00942D41">
            <w:pPr>
              <w:autoSpaceDE w:val="0"/>
              <w:autoSpaceDN w:val="0"/>
              <w:adjustRightInd w:val="0"/>
              <w:ind w:right="60"/>
              <w:rPr>
                <w:rFonts w:ascii="Arial" w:hAnsi="Arial" w:cs="Arial"/>
                <w:b/>
                <w:lang w:val="en-GB"/>
              </w:rPr>
            </w:pPr>
          </w:p>
          <w:p w:rsidR="00F53351" w:rsidRPr="008B2D9D" w:rsidRDefault="00F53351" w:rsidP="00942D41">
            <w:pPr>
              <w:autoSpaceDE w:val="0"/>
              <w:autoSpaceDN w:val="0"/>
              <w:adjustRightInd w:val="0"/>
              <w:ind w:right="60"/>
              <w:rPr>
                <w:rFonts w:ascii="Arial" w:hAnsi="Arial" w:cs="Arial"/>
                <w:b/>
                <w:sz w:val="20"/>
                <w:szCs w:val="20"/>
                <w:lang w:val="en-GB"/>
              </w:rPr>
            </w:pPr>
            <w:r w:rsidRPr="008B2D9D">
              <w:rPr>
                <w:rFonts w:ascii="Arial" w:hAnsi="Arial" w:cs="Arial"/>
                <w:b/>
                <w:sz w:val="22"/>
                <w:szCs w:val="22"/>
                <w:lang w:val="en-GB"/>
              </w:rPr>
              <w:t xml:space="preserve">Revisors tlf. nr. </w:t>
            </w:r>
          </w:p>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673"/>
        </w:trPr>
        <w:tc>
          <w:tcPr>
            <w:tcW w:w="46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7</w:t>
            </w:r>
          </w:p>
        </w:tc>
        <w:tc>
          <w:tcPr>
            <w:tcW w:w="8820" w:type="dxa"/>
            <w:tcBorders>
              <w:top w:val="single" w:sz="4" w:space="0" w:color="auto"/>
              <w:left w:val="single" w:sz="4" w:space="0" w:color="auto"/>
              <w:bottom w:val="single" w:sz="4" w:space="0" w:color="auto"/>
              <w:right w:val="single" w:sz="4" w:space="0" w:color="auto"/>
            </w:tcBorders>
          </w:tcPr>
          <w:p w:rsidR="00F53351" w:rsidRPr="008B2D9D" w:rsidRDefault="00F53351" w:rsidP="00942D41">
            <w:pPr>
              <w:autoSpaceDE w:val="0"/>
              <w:autoSpaceDN w:val="0"/>
              <w:adjustRightInd w:val="0"/>
              <w:ind w:right="60"/>
              <w:rPr>
                <w:rFonts w:ascii="Arial" w:hAnsi="Arial" w:cs="Arial"/>
                <w:b/>
              </w:rPr>
            </w:pPr>
          </w:p>
          <w:p w:rsidR="00F53351" w:rsidRPr="008B2D9D" w:rsidRDefault="00F53351" w:rsidP="00942D41">
            <w:pPr>
              <w:autoSpaceDE w:val="0"/>
              <w:autoSpaceDN w:val="0"/>
              <w:adjustRightInd w:val="0"/>
              <w:ind w:right="60"/>
              <w:rPr>
                <w:rFonts w:ascii="Arial" w:hAnsi="Arial" w:cs="Arial"/>
                <w:sz w:val="20"/>
                <w:szCs w:val="20"/>
                <w:lang w:val="en-GB"/>
              </w:rPr>
            </w:pPr>
            <w:r w:rsidRPr="008B2D9D">
              <w:rPr>
                <w:rFonts w:ascii="Arial" w:hAnsi="Arial" w:cs="Arial"/>
                <w:b/>
                <w:sz w:val="22"/>
                <w:szCs w:val="22"/>
                <w:lang w:val="en-GB"/>
              </w:rPr>
              <w:t>Revisors e-mailadresse</w:t>
            </w:r>
            <w:r w:rsidRPr="008B2D9D">
              <w:rPr>
                <w:rFonts w:ascii="Arial" w:hAnsi="Arial" w:cs="Arial"/>
                <w:sz w:val="22"/>
                <w:szCs w:val="22"/>
                <w:lang w:val="en-GB"/>
              </w:rPr>
              <w:t xml:space="preserve">: </w:t>
            </w:r>
          </w:p>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100"/>
        </w:trPr>
        <w:tc>
          <w:tcPr>
            <w:tcW w:w="46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c>
          <w:tcPr>
            <w:tcW w:w="8820"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bl>
    <w:p w:rsidR="00F53351" w:rsidRPr="008B2D9D" w:rsidRDefault="00F53351" w:rsidP="00F53351">
      <w:pPr>
        <w:autoSpaceDE w:val="0"/>
        <w:autoSpaceDN w:val="0"/>
        <w:adjustRightInd w:val="0"/>
        <w:spacing w:before="240" w:after="60"/>
        <w:outlineLvl w:val="2"/>
        <w:rPr>
          <w:rFonts w:ascii="TimesNewRoman" w:hAnsi="TimesNewRoman" w:cs="TimesNewRoman"/>
          <w:sz w:val="20"/>
          <w:szCs w:val="20"/>
          <w:lang w:val="en-GB"/>
        </w:rPr>
      </w:pPr>
    </w:p>
    <w:tbl>
      <w:tblPr>
        <w:tblW w:w="810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2052"/>
      </w:tblGrid>
      <w:tr w:rsidR="00F53351" w:rsidRPr="00843561" w:rsidTr="00942D41">
        <w:trPr>
          <w:trHeight w:val="240"/>
        </w:trPr>
        <w:tc>
          <w:tcPr>
            <w:tcW w:w="64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8</w:t>
            </w:r>
          </w:p>
        </w:tc>
        <w:tc>
          <w:tcPr>
            <w:tcW w:w="5400" w:type="dxa"/>
            <w:tcBorders>
              <w:top w:val="single" w:sz="4" w:space="0" w:color="auto"/>
              <w:left w:val="single" w:sz="4" w:space="0" w:color="auto"/>
              <w:bottom w:val="single" w:sz="4" w:space="0" w:color="auto"/>
              <w:right w:val="single" w:sz="4" w:space="0" w:color="auto"/>
            </w:tcBorders>
          </w:tcPr>
          <w:p w:rsidR="00F53351" w:rsidRDefault="00F53351" w:rsidP="00942D41">
            <w:pPr>
              <w:autoSpaceDE w:val="0"/>
              <w:autoSpaceDN w:val="0"/>
              <w:adjustRightInd w:val="0"/>
              <w:rPr>
                <w:rFonts w:ascii="Arial" w:hAnsi="Arial" w:cs="Arial"/>
                <w:b/>
                <w:sz w:val="18"/>
                <w:szCs w:val="18"/>
              </w:rPr>
            </w:pPr>
            <w:r w:rsidRPr="00475D36">
              <w:rPr>
                <w:rFonts w:ascii="Arial" w:hAnsi="Arial" w:cs="Arial"/>
                <w:b/>
                <w:sz w:val="18"/>
                <w:szCs w:val="18"/>
              </w:rPr>
              <w:t>Årselevtal</w:t>
            </w:r>
            <w:r>
              <w:rPr>
                <w:rFonts w:ascii="Arial" w:hAnsi="Arial" w:cs="Arial"/>
                <w:b/>
                <w:sz w:val="18"/>
                <w:szCs w:val="18"/>
              </w:rPr>
              <w:t xml:space="preserve"> i skoleåret</w:t>
            </w:r>
          </w:p>
          <w:p w:rsidR="00F53351" w:rsidRPr="003B556E" w:rsidRDefault="00F53351" w:rsidP="00942D41">
            <w:pPr>
              <w:autoSpaceDE w:val="0"/>
              <w:autoSpaceDN w:val="0"/>
              <w:adjustRightInd w:val="0"/>
              <w:rPr>
                <w:rFonts w:ascii="TimesNewRoman" w:hAnsi="TimesNewRoman" w:cs="TimesNewRoman"/>
                <w:b/>
                <w:sz w:val="20"/>
                <w:szCs w:val="20"/>
              </w:rPr>
            </w:pPr>
          </w:p>
        </w:tc>
        <w:tc>
          <w:tcPr>
            <w:tcW w:w="2052"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70"/>
        </w:trPr>
        <w:tc>
          <w:tcPr>
            <w:tcW w:w="64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c>
          <w:tcPr>
            <w:tcW w:w="5400" w:type="dxa"/>
            <w:tcBorders>
              <w:top w:val="single" w:sz="4" w:space="0" w:color="auto"/>
              <w:left w:val="single" w:sz="4" w:space="0" w:color="auto"/>
              <w:bottom w:val="single" w:sz="4" w:space="0" w:color="auto"/>
              <w:right w:val="single" w:sz="4" w:space="0" w:color="auto"/>
            </w:tcBorders>
          </w:tcPr>
          <w:p w:rsidR="00F53351" w:rsidRPr="003B556E" w:rsidRDefault="00F53351" w:rsidP="00942D41">
            <w:pPr>
              <w:autoSpaceDE w:val="0"/>
              <w:autoSpaceDN w:val="0"/>
              <w:adjustRightInd w:val="0"/>
              <w:rPr>
                <w:rFonts w:ascii="Arial" w:hAnsi="Arial" w:cs="Arial"/>
                <w:b/>
                <w:sz w:val="18"/>
                <w:szCs w:val="18"/>
              </w:rPr>
            </w:pPr>
          </w:p>
        </w:tc>
        <w:tc>
          <w:tcPr>
            <w:tcW w:w="2052"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240"/>
        </w:trPr>
        <w:tc>
          <w:tcPr>
            <w:tcW w:w="64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9</w:t>
            </w:r>
          </w:p>
        </w:tc>
        <w:tc>
          <w:tcPr>
            <w:tcW w:w="5400" w:type="dxa"/>
            <w:tcBorders>
              <w:top w:val="single" w:sz="4" w:space="0" w:color="auto"/>
              <w:left w:val="single" w:sz="4" w:space="0" w:color="auto"/>
              <w:bottom w:val="single" w:sz="4" w:space="0" w:color="auto"/>
              <w:right w:val="single" w:sz="4" w:space="0" w:color="auto"/>
            </w:tcBorders>
          </w:tcPr>
          <w:p w:rsidR="00F53351" w:rsidRDefault="00F53351" w:rsidP="00942D41">
            <w:pPr>
              <w:autoSpaceDE w:val="0"/>
              <w:autoSpaceDN w:val="0"/>
              <w:adjustRightInd w:val="0"/>
              <w:rPr>
                <w:rFonts w:ascii="Arial" w:hAnsi="Arial" w:cs="Arial"/>
                <w:b/>
                <w:sz w:val="18"/>
                <w:szCs w:val="18"/>
              </w:rPr>
            </w:pPr>
            <w:r w:rsidRPr="003B556E">
              <w:rPr>
                <w:rFonts w:ascii="Arial" w:hAnsi="Arial" w:cs="Arial"/>
                <w:b/>
                <w:sz w:val="18"/>
                <w:szCs w:val="18"/>
              </w:rPr>
              <w:t>Kursusdeltagelse, dage</w:t>
            </w:r>
            <w:r>
              <w:rPr>
                <w:rFonts w:ascii="Arial" w:hAnsi="Arial" w:cs="Arial"/>
                <w:b/>
                <w:sz w:val="18"/>
                <w:szCs w:val="18"/>
              </w:rPr>
              <w:t xml:space="preserve"> i skoleåret</w:t>
            </w:r>
          </w:p>
          <w:p w:rsidR="00F53351" w:rsidRPr="003B556E" w:rsidRDefault="00F53351" w:rsidP="00942D41">
            <w:pPr>
              <w:autoSpaceDE w:val="0"/>
              <w:autoSpaceDN w:val="0"/>
              <w:adjustRightInd w:val="0"/>
              <w:rPr>
                <w:rFonts w:ascii="Arial" w:hAnsi="Arial" w:cs="Arial"/>
                <w:b/>
                <w:sz w:val="18"/>
                <w:szCs w:val="18"/>
              </w:rPr>
            </w:pPr>
          </w:p>
        </w:tc>
        <w:tc>
          <w:tcPr>
            <w:tcW w:w="2052"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240"/>
        </w:trPr>
        <w:tc>
          <w:tcPr>
            <w:tcW w:w="64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p>
        </w:tc>
        <w:tc>
          <w:tcPr>
            <w:tcW w:w="5400" w:type="dxa"/>
            <w:tcBorders>
              <w:top w:val="single" w:sz="4" w:space="0" w:color="auto"/>
              <w:left w:val="single" w:sz="4" w:space="0" w:color="auto"/>
              <w:bottom w:val="single" w:sz="4" w:space="0" w:color="auto"/>
              <w:right w:val="single" w:sz="4" w:space="0" w:color="auto"/>
            </w:tcBorders>
          </w:tcPr>
          <w:p w:rsidR="00F53351" w:rsidRDefault="00F53351" w:rsidP="00942D41">
            <w:pPr>
              <w:autoSpaceDE w:val="0"/>
              <w:autoSpaceDN w:val="0"/>
              <w:adjustRightInd w:val="0"/>
              <w:rPr>
                <w:rFonts w:ascii="Arial" w:hAnsi="Arial" w:cs="Arial"/>
                <w:b/>
                <w:sz w:val="18"/>
                <w:szCs w:val="18"/>
              </w:rPr>
            </w:pPr>
            <w:r w:rsidRPr="003B556E">
              <w:rPr>
                <w:rFonts w:ascii="Arial" w:hAnsi="Arial" w:cs="Arial"/>
                <w:b/>
                <w:sz w:val="18"/>
                <w:szCs w:val="18"/>
              </w:rPr>
              <w:t xml:space="preserve">Bestyrelsesarbejde i skoleformens forening, dage </w:t>
            </w:r>
            <w:r>
              <w:rPr>
                <w:rFonts w:ascii="Arial" w:hAnsi="Arial" w:cs="Arial"/>
                <w:b/>
                <w:sz w:val="18"/>
                <w:szCs w:val="18"/>
              </w:rPr>
              <w:t>i skoleåret</w:t>
            </w:r>
          </w:p>
          <w:p w:rsidR="00F53351" w:rsidRPr="003B556E" w:rsidRDefault="00F53351" w:rsidP="00942D41">
            <w:pPr>
              <w:autoSpaceDE w:val="0"/>
              <w:autoSpaceDN w:val="0"/>
              <w:adjustRightInd w:val="0"/>
              <w:rPr>
                <w:rFonts w:ascii="TimesNewRoman" w:hAnsi="TimesNewRoman" w:cs="TimesNewRoman"/>
                <w:b/>
                <w:sz w:val="20"/>
                <w:szCs w:val="20"/>
              </w:rPr>
            </w:pPr>
          </w:p>
        </w:tc>
        <w:tc>
          <w:tcPr>
            <w:tcW w:w="2052"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70"/>
        </w:trPr>
        <w:tc>
          <w:tcPr>
            <w:tcW w:w="64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c>
          <w:tcPr>
            <w:tcW w:w="5400" w:type="dxa"/>
            <w:tcBorders>
              <w:top w:val="single" w:sz="4" w:space="0" w:color="auto"/>
              <w:left w:val="single" w:sz="4" w:space="0" w:color="auto"/>
              <w:bottom w:val="single" w:sz="4" w:space="0" w:color="auto"/>
              <w:right w:val="single" w:sz="4" w:space="0" w:color="auto"/>
            </w:tcBorders>
          </w:tcPr>
          <w:p w:rsidR="00F53351" w:rsidRPr="003B556E" w:rsidRDefault="00F53351" w:rsidP="00942D41">
            <w:pPr>
              <w:autoSpaceDE w:val="0"/>
              <w:autoSpaceDN w:val="0"/>
              <w:adjustRightInd w:val="0"/>
              <w:rPr>
                <w:rFonts w:ascii="TimesNewRoman" w:hAnsi="TimesNewRoman" w:cs="TimesNewRoman"/>
                <w:b/>
                <w:sz w:val="20"/>
                <w:szCs w:val="20"/>
              </w:rPr>
            </w:pPr>
          </w:p>
        </w:tc>
        <w:tc>
          <w:tcPr>
            <w:tcW w:w="2052"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240"/>
        </w:trPr>
        <w:tc>
          <w:tcPr>
            <w:tcW w:w="64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p>
        </w:tc>
        <w:tc>
          <w:tcPr>
            <w:tcW w:w="5400" w:type="dxa"/>
            <w:tcBorders>
              <w:top w:val="single" w:sz="4" w:space="0" w:color="auto"/>
              <w:left w:val="single" w:sz="4" w:space="0" w:color="auto"/>
              <w:bottom w:val="single" w:sz="4" w:space="0" w:color="auto"/>
              <w:right w:val="single" w:sz="4" w:space="0" w:color="auto"/>
            </w:tcBorders>
          </w:tcPr>
          <w:p w:rsidR="00F53351" w:rsidRDefault="00F53351" w:rsidP="00942D41">
            <w:pPr>
              <w:autoSpaceDE w:val="0"/>
              <w:autoSpaceDN w:val="0"/>
              <w:adjustRightInd w:val="0"/>
              <w:rPr>
                <w:rFonts w:ascii="Arial" w:hAnsi="Arial" w:cs="Arial"/>
                <w:b/>
                <w:sz w:val="18"/>
                <w:szCs w:val="18"/>
              </w:rPr>
            </w:pPr>
            <w:r w:rsidRPr="00CA4ABB">
              <w:rPr>
                <w:rFonts w:ascii="Arial" w:hAnsi="Arial" w:cs="Arial"/>
                <w:b/>
                <w:sz w:val="18"/>
                <w:szCs w:val="18"/>
              </w:rPr>
              <w:t>Efterindtægt, dage</w:t>
            </w:r>
            <w:r>
              <w:rPr>
                <w:rFonts w:ascii="Arial" w:hAnsi="Arial" w:cs="Arial"/>
                <w:b/>
                <w:sz w:val="18"/>
                <w:szCs w:val="18"/>
              </w:rPr>
              <w:t xml:space="preserve"> i skoleåret</w:t>
            </w:r>
          </w:p>
          <w:p w:rsidR="00F53351" w:rsidRPr="003B556E" w:rsidRDefault="00F53351" w:rsidP="00942D41">
            <w:pPr>
              <w:autoSpaceDE w:val="0"/>
              <w:autoSpaceDN w:val="0"/>
              <w:adjustRightInd w:val="0"/>
              <w:rPr>
                <w:rFonts w:ascii="TimesNewRoman" w:hAnsi="TimesNewRoman" w:cs="TimesNewRoman"/>
                <w:b/>
                <w:sz w:val="20"/>
                <w:szCs w:val="20"/>
              </w:rPr>
            </w:pPr>
          </w:p>
        </w:tc>
        <w:tc>
          <w:tcPr>
            <w:tcW w:w="2052"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240"/>
        </w:trPr>
        <w:tc>
          <w:tcPr>
            <w:tcW w:w="64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c>
          <w:tcPr>
            <w:tcW w:w="5400"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Arial" w:hAnsi="Arial" w:cs="Arial"/>
                <w:sz w:val="18"/>
                <w:szCs w:val="18"/>
              </w:rPr>
            </w:pPr>
          </w:p>
        </w:tc>
        <w:tc>
          <w:tcPr>
            <w:tcW w:w="2052"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240"/>
        </w:trPr>
        <w:tc>
          <w:tcPr>
            <w:tcW w:w="64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r>
              <w:rPr>
                <w:rFonts w:ascii="TimesNewRoman" w:hAnsi="TimesNewRoman" w:cs="TimesNewRoman"/>
                <w:sz w:val="20"/>
                <w:szCs w:val="20"/>
              </w:rPr>
              <w:t>12</w:t>
            </w:r>
          </w:p>
        </w:tc>
        <w:tc>
          <w:tcPr>
            <w:tcW w:w="5400" w:type="dxa"/>
            <w:tcBorders>
              <w:top w:val="single" w:sz="4" w:space="0" w:color="auto"/>
              <w:left w:val="single" w:sz="4" w:space="0" w:color="auto"/>
              <w:bottom w:val="single" w:sz="4" w:space="0" w:color="auto"/>
              <w:right w:val="single" w:sz="4" w:space="0" w:color="auto"/>
            </w:tcBorders>
          </w:tcPr>
          <w:p w:rsidR="00F53351" w:rsidRPr="00676AC3" w:rsidRDefault="00F53351" w:rsidP="00942D41">
            <w:pPr>
              <w:autoSpaceDE w:val="0"/>
              <w:autoSpaceDN w:val="0"/>
              <w:adjustRightInd w:val="0"/>
              <w:rPr>
                <w:rFonts w:ascii="Arial" w:hAnsi="Arial" w:cs="Arial"/>
                <w:b/>
                <w:sz w:val="18"/>
                <w:szCs w:val="18"/>
              </w:rPr>
            </w:pPr>
            <w:r w:rsidRPr="00676AC3">
              <w:rPr>
                <w:rFonts w:ascii="Arial" w:hAnsi="Arial" w:cs="Arial"/>
                <w:b/>
                <w:sz w:val="18"/>
                <w:szCs w:val="18"/>
              </w:rPr>
              <w:t>Det beløb i forbindelse med senior- og fratrædelsesordning vedr. skoleåret, der søges godtgørelse til.</w:t>
            </w:r>
            <w:r>
              <w:rPr>
                <w:rFonts w:ascii="Arial" w:hAnsi="Arial" w:cs="Arial"/>
                <w:b/>
                <w:sz w:val="18"/>
                <w:szCs w:val="18"/>
              </w:rPr>
              <w:t xml:space="preserve"> </w:t>
            </w:r>
            <w:r w:rsidRPr="00676AC3">
              <w:rPr>
                <w:rFonts w:ascii="Arial" w:hAnsi="Arial" w:cs="Arial"/>
                <w:b/>
                <w:i/>
                <w:sz w:val="18"/>
                <w:szCs w:val="18"/>
              </w:rPr>
              <w:t>(Ansøgning vedlægges skemaet)</w:t>
            </w:r>
          </w:p>
          <w:p w:rsidR="00F53351" w:rsidRPr="003B556E" w:rsidRDefault="00F53351" w:rsidP="00942D41">
            <w:pPr>
              <w:autoSpaceDE w:val="0"/>
              <w:autoSpaceDN w:val="0"/>
              <w:adjustRightInd w:val="0"/>
              <w:rPr>
                <w:rFonts w:ascii="Arial" w:hAnsi="Arial" w:cs="Arial"/>
                <w:i/>
                <w:sz w:val="18"/>
                <w:szCs w:val="18"/>
              </w:rPr>
            </w:pPr>
          </w:p>
        </w:tc>
        <w:tc>
          <w:tcPr>
            <w:tcW w:w="2052"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r w:rsidR="00F53351" w:rsidRPr="00843561" w:rsidTr="00942D41">
        <w:trPr>
          <w:trHeight w:val="240"/>
        </w:trPr>
        <w:tc>
          <w:tcPr>
            <w:tcW w:w="648"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c>
          <w:tcPr>
            <w:tcW w:w="5400" w:type="dxa"/>
            <w:tcBorders>
              <w:top w:val="single" w:sz="4" w:space="0" w:color="auto"/>
              <w:left w:val="single" w:sz="4" w:space="0" w:color="auto"/>
              <w:bottom w:val="single" w:sz="4" w:space="0" w:color="auto"/>
              <w:right w:val="single" w:sz="4" w:space="0" w:color="auto"/>
            </w:tcBorders>
          </w:tcPr>
          <w:p w:rsidR="00F53351" w:rsidRPr="003B556E" w:rsidRDefault="00F53351" w:rsidP="00942D41">
            <w:pPr>
              <w:autoSpaceDE w:val="0"/>
              <w:autoSpaceDN w:val="0"/>
              <w:adjustRightInd w:val="0"/>
              <w:rPr>
                <w:rFonts w:ascii="TimesNewRoman" w:hAnsi="TimesNewRoman" w:cs="TimesNewRoman"/>
                <w:i/>
                <w:sz w:val="20"/>
                <w:szCs w:val="20"/>
              </w:rPr>
            </w:pPr>
          </w:p>
        </w:tc>
        <w:tc>
          <w:tcPr>
            <w:tcW w:w="2052" w:type="dxa"/>
            <w:tcBorders>
              <w:top w:val="single" w:sz="4" w:space="0" w:color="auto"/>
              <w:left w:val="single" w:sz="4" w:space="0" w:color="auto"/>
              <w:bottom w:val="single" w:sz="4" w:space="0" w:color="auto"/>
              <w:right w:val="single" w:sz="4" w:space="0" w:color="auto"/>
            </w:tcBorders>
          </w:tcPr>
          <w:p w:rsidR="00F53351" w:rsidRPr="00843561" w:rsidRDefault="00F53351" w:rsidP="00942D41">
            <w:pPr>
              <w:autoSpaceDE w:val="0"/>
              <w:autoSpaceDN w:val="0"/>
              <w:adjustRightInd w:val="0"/>
              <w:rPr>
                <w:rFonts w:ascii="TimesNewRoman" w:hAnsi="TimesNewRoman" w:cs="TimesNewRoman"/>
                <w:sz w:val="20"/>
                <w:szCs w:val="20"/>
              </w:rPr>
            </w:pPr>
          </w:p>
        </w:tc>
      </w:tr>
    </w:tbl>
    <w:p w:rsidR="00F53351" w:rsidRDefault="00F53351" w:rsidP="00F53351">
      <w:pPr>
        <w:autoSpaceDE w:val="0"/>
        <w:autoSpaceDN w:val="0"/>
        <w:adjustRightInd w:val="0"/>
        <w:ind w:right="60"/>
        <w:rPr>
          <w:rFonts w:ascii="Arial" w:hAnsi="Arial" w:cs="Arial"/>
          <w:sz w:val="22"/>
          <w:szCs w:val="22"/>
        </w:rPr>
      </w:pPr>
    </w:p>
    <w:p w:rsidR="00F53351" w:rsidRDefault="00F53351" w:rsidP="00F53351">
      <w:pPr>
        <w:autoSpaceDE w:val="0"/>
        <w:autoSpaceDN w:val="0"/>
        <w:adjustRightInd w:val="0"/>
        <w:ind w:right="60"/>
        <w:rPr>
          <w:rFonts w:ascii="TimesNewRoman" w:hAnsi="TimesNewRoman"/>
          <w:b/>
          <w:u w:val="single"/>
        </w:rPr>
      </w:pPr>
      <w:r>
        <w:rPr>
          <w:rFonts w:ascii="Arial" w:hAnsi="Arial" w:cs="Arial"/>
          <w:sz w:val="22"/>
          <w:szCs w:val="22"/>
        </w:rPr>
        <w:t xml:space="preserve">NB: </w:t>
      </w:r>
      <w:r w:rsidR="00BF6838">
        <w:rPr>
          <w:rFonts w:ascii="TimesNewRoman" w:hAnsi="TimesNewRoman"/>
          <w:b/>
          <w:u w:val="single"/>
        </w:rPr>
        <w:t>Oplysningsskemaet SKAL</w:t>
      </w:r>
      <w:r>
        <w:rPr>
          <w:rFonts w:ascii="TimesNewRoman" w:hAnsi="TimesNewRoman"/>
          <w:b/>
          <w:u w:val="single"/>
        </w:rPr>
        <w:t xml:space="preserve"> være indsendt til FFD</w:t>
      </w:r>
      <w:r w:rsidRPr="0011684A">
        <w:rPr>
          <w:rFonts w:ascii="TimesNewRoman" w:hAnsi="TimesNewRoman"/>
          <w:b/>
          <w:u w:val="single"/>
        </w:rPr>
        <w:t xml:space="preserve"> senest 1. oktober</w:t>
      </w:r>
      <w:r w:rsidR="004B5F91">
        <w:rPr>
          <w:rFonts w:ascii="TimesNewRoman" w:hAnsi="TimesNewRoman"/>
          <w:b/>
          <w:u w:val="single"/>
        </w:rPr>
        <w:t xml:space="preserve"> 201</w:t>
      </w:r>
      <w:r w:rsidR="008726A5">
        <w:rPr>
          <w:rFonts w:ascii="TimesNewRoman" w:hAnsi="TimesNewRoman"/>
          <w:b/>
          <w:u w:val="single"/>
        </w:rPr>
        <w:t>8</w:t>
      </w:r>
      <w:r>
        <w:rPr>
          <w:rFonts w:ascii="TimesNewRoman" w:hAnsi="TimesNewRoman"/>
          <w:b/>
          <w:u w:val="single"/>
        </w:rPr>
        <w:t>.</w:t>
      </w:r>
    </w:p>
    <w:p w:rsidR="00F53351" w:rsidRDefault="00F53351" w:rsidP="00F53351">
      <w:pPr>
        <w:autoSpaceDE w:val="0"/>
        <w:autoSpaceDN w:val="0"/>
        <w:adjustRightInd w:val="0"/>
        <w:ind w:right="60"/>
        <w:rPr>
          <w:rFonts w:ascii="TimesNewRoman" w:hAnsi="TimesNewRoman"/>
          <w:b/>
        </w:rPr>
      </w:pPr>
      <w:r w:rsidRPr="008C46F2">
        <w:rPr>
          <w:rFonts w:ascii="TimesNewRoman" w:hAnsi="TimesNewRoman"/>
          <w:b/>
        </w:rPr>
        <w:t>Det sendes til Folkehøjskolernes Foren</w:t>
      </w:r>
      <w:r>
        <w:rPr>
          <w:rFonts w:ascii="TimesNewRoman" w:hAnsi="TimesNewRoman"/>
          <w:b/>
        </w:rPr>
        <w:t>ing, Nytorv 7, 1450 København K.</w:t>
      </w:r>
      <w:r w:rsidRPr="008C46F2">
        <w:rPr>
          <w:rFonts w:ascii="TimesNewRoman" w:hAnsi="TimesNewRoman"/>
          <w:b/>
        </w:rPr>
        <w:t xml:space="preserve">  </w:t>
      </w:r>
    </w:p>
    <w:p w:rsidR="00F53351" w:rsidRPr="008C46F2" w:rsidRDefault="00F53351" w:rsidP="00F53351">
      <w:pPr>
        <w:autoSpaceDE w:val="0"/>
        <w:autoSpaceDN w:val="0"/>
        <w:adjustRightInd w:val="0"/>
        <w:ind w:right="60"/>
        <w:rPr>
          <w:rFonts w:ascii="Arial" w:hAnsi="Arial" w:cs="Arial"/>
          <w:sz w:val="22"/>
          <w:szCs w:val="22"/>
        </w:rPr>
      </w:pPr>
    </w:p>
    <w:p w:rsidR="00F53351" w:rsidRDefault="00F53351" w:rsidP="00F53351">
      <w:pPr>
        <w:autoSpaceDE w:val="0"/>
        <w:autoSpaceDN w:val="0"/>
        <w:adjustRightInd w:val="0"/>
        <w:rPr>
          <w:rFonts w:ascii="TimesNewRoman" w:hAnsi="TimesNewRoman" w:cs="TimesNewRoman"/>
          <w:sz w:val="20"/>
          <w:szCs w:val="20"/>
        </w:rPr>
      </w:pPr>
    </w:p>
    <w:p w:rsidR="00F53351" w:rsidRDefault="00F53351" w:rsidP="00F53351">
      <w:pPr>
        <w:autoSpaceDE w:val="0"/>
        <w:autoSpaceDN w:val="0"/>
        <w:adjustRightInd w:val="0"/>
        <w:rPr>
          <w:rFonts w:cs="Arial"/>
          <w:b/>
          <w:bCs/>
          <w:sz w:val="20"/>
          <w:szCs w:val="20"/>
        </w:rPr>
      </w:pPr>
    </w:p>
    <w:p w:rsidR="00F53351" w:rsidRDefault="00F53351" w:rsidP="00F53351">
      <w:pPr>
        <w:autoSpaceDE w:val="0"/>
        <w:autoSpaceDN w:val="0"/>
        <w:adjustRightInd w:val="0"/>
        <w:rPr>
          <w:rFonts w:cs="Arial"/>
          <w:b/>
          <w:bCs/>
          <w:sz w:val="20"/>
          <w:szCs w:val="20"/>
        </w:rPr>
      </w:pPr>
      <w:r>
        <w:rPr>
          <w:rFonts w:cs="Arial"/>
          <w:b/>
          <w:bCs/>
          <w:sz w:val="20"/>
          <w:szCs w:val="20"/>
        </w:rPr>
        <w:lastRenderedPageBreak/>
        <w:t>LEDELSESERKLÆRING:</w:t>
      </w:r>
    </w:p>
    <w:p w:rsidR="00F53351" w:rsidRDefault="00F53351" w:rsidP="00F53351">
      <w:pPr>
        <w:autoSpaceDE w:val="0"/>
        <w:autoSpaceDN w:val="0"/>
        <w:adjustRightInd w:val="0"/>
        <w:rPr>
          <w:rFonts w:cs="Arial"/>
          <w:sz w:val="20"/>
          <w:szCs w:val="20"/>
        </w:rPr>
      </w:pPr>
    </w:p>
    <w:p w:rsidR="00F53351" w:rsidRDefault="00F53351" w:rsidP="00F53351">
      <w:pPr>
        <w:autoSpaceDE w:val="0"/>
        <w:autoSpaceDN w:val="0"/>
        <w:adjustRightInd w:val="0"/>
        <w:rPr>
          <w:rFonts w:cs="Arial"/>
          <w:sz w:val="20"/>
          <w:szCs w:val="20"/>
        </w:rPr>
      </w:pPr>
      <w:r>
        <w:rPr>
          <w:rFonts w:cs="Arial"/>
          <w:sz w:val="20"/>
          <w:szCs w:val="20"/>
        </w:rPr>
        <w:t>På sk</w:t>
      </w:r>
      <w:r w:rsidR="00BF6838">
        <w:rPr>
          <w:rFonts w:cs="Arial"/>
          <w:sz w:val="20"/>
          <w:szCs w:val="20"/>
        </w:rPr>
        <w:t xml:space="preserve">olens vegne har jeg sikret mig, </w:t>
      </w:r>
      <w:r>
        <w:rPr>
          <w:rFonts w:cs="Arial"/>
          <w:sz w:val="20"/>
          <w:szCs w:val="20"/>
        </w:rPr>
        <w:t xml:space="preserve">at ovenstående indberetning er udformet i overensstemmelse med lov om </w:t>
      </w:r>
      <w:r w:rsidR="00BF6838">
        <w:rPr>
          <w:rFonts w:cs="Arial"/>
          <w:sz w:val="20"/>
          <w:szCs w:val="20"/>
        </w:rPr>
        <w:t>folkehøjskoler</w:t>
      </w:r>
      <w:r>
        <w:rPr>
          <w:rFonts w:cs="Arial"/>
          <w:sz w:val="20"/>
          <w:szCs w:val="20"/>
        </w:rPr>
        <w:t xml:space="preserve"> jf. lovbekendtgørelse nr. </w:t>
      </w:r>
      <w:r w:rsidR="00BF6838">
        <w:rPr>
          <w:rFonts w:cs="Arial"/>
          <w:sz w:val="20"/>
          <w:szCs w:val="20"/>
        </w:rPr>
        <w:t>1605</w:t>
      </w:r>
      <w:r>
        <w:rPr>
          <w:rFonts w:cs="Arial"/>
          <w:sz w:val="20"/>
          <w:szCs w:val="20"/>
        </w:rPr>
        <w:t xml:space="preserve"> </w:t>
      </w:r>
      <w:r w:rsidR="00BF6838">
        <w:rPr>
          <w:rFonts w:cs="Arial"/>
          <w:sz w:val="20"/>
          <w:szCs w:val="20"/>
        </w:rPr>
        <w:t>af 26</w:t>
      </w:r>
      <w:r>
        <w:rPr>
          <w:rFonts w:cs="Arial"/>
          <w:sz w:val="20"/>
          <w:szCs w:val="20"/>
        </w:rPr>
        <w:t xml:space="preserve">. </w:t>
      </w:r>
      <w:r w:rsidR="00BF6838">
        <w:rPr>
          <w:rFonts w:cs="Arial"/>
          <w:sz w:val="20"/>
          <w:szCs w:val="20"/>
        </w:rPr>
        <w:t>dec.</w:t>
      </w:r>
      <w:r>
        <w:rPr>
          <w:rFonts w:cs="Arial"/>
          <w:sz w:val="20"/>
          <w:szCs w:val="20"/>
        </w:rPr>
        <w:t xml:space="preserve"> 20</w:t>
      </w:r>
      <w:r w:rsidR="00BF6838">
        <w:rPr>
          <w:rFonts w:cs="Arial"/>
          <w:sz w:val="20"/>
          <w:szCs w:val="20"/>
        </w:rPr>
        <w:t>13</w:t>
      </w:r>
      <w:r>
        <w:rPr>
          <w:rFonts w:cs="Arial"/>
          <w:sz w:val="20"/>
          <w:szCs w:val="20"/>
        </w:rPr>
        <w:t>, Bekendtgørelse om t</w:t>
      </w:r>
      <w:r w:rsidR="00BF6838">
        <w:rPr>
          <w:rFonts w:cs="Arial"/>
          <w:sz w:val="20"/>
          <w:szCs w:val="20"/>
        </w:rPr>
        <w:t>ilskud m.v. til folkehøjskoler</w:t>
      </w:r>
      <w:r>
        <w:rPr>
          <w:rFonts w:cs="Arial"/>
          <w:sz w:val="20"/>
          <w:szCs w:val="20"/>
        </w:rPr>
        <w:t xml:space="preserve"> nr</w:t>
      </w:r>
      <w:r w:rsidR="00BF6838">
        <w:rPr>
          <w:rFonts w:cs="Arial"/>
          <w:sz w:val="20"/>
          <w:szCs w:val="20"/>
        </w:rPr>
        <w:t>. 844</w:t>
      </w:r>
      <w:r>
        <w:rPr>
          <w:rFonts w:cs="Arial"/>
          <w:sz w:val="20"/>
          <w:szCs w:val="20"/>
        </w:rPr>
        <w:t xml:space="preserve"> af </w:t>
      </w:r>
      <w:r w:rsidR="00BF6838">
        <w:rPr>
          <w:rFonts w:cs="Arial"/>
          <w:sz w:val="20"/>
          <w:szCs w:val="20"/>
        </w:rPr>
        <w:t xml:space="preserve">26. juni 2014, lovbekendtgørelse nr. </w:t>
      </w:r>
      <w:r w:rsidR="00B01936" w:rsidRPr="00B01936">
        <w:rPr>
          <w:rFonts w:cs="Arial"/>
          <w:sz w:val="20"/>
          <w:szCs w:val="20"/>
        </w:rPr>
        <w:t>145 af 03</w:t>
      </w:r>
      <w:r w:rsidR="00B01936">
        <w:rPr>
          <w:rFonts w:cs="Arial"/>
          <w:sz w:val="20"/>
          <w:szCs w:val="20"/>
        </w:rPr>
        <w:t>. feb</w:t>
      </w:r>
      <w:r w:rsidR="007254E4">
        <w:rPr>
          <w:rFonts w:cs="Arial"/>
          <w:sz w:val="20"/>
          <w:szCs w:val="20"/>
        </w:rPr>
        <w:t>.</w:t>
      </w:r>
      <w:r w:rsidR="00B01936">
        <w:rPr>
          <w:rFonts w:cs="Arial"/>
          <w:sz w:val="20"/>
          <w:szCs w:val="20"/>
        </w:rPr>
        <w:t xml:space="preserve"> </w:t>
      </w:r>
      <w:r w:rsidR="00B01936" w:rsidRPr="00B01936">
        <w:rPr>
          <w:rFonts w:cs="Arial"/>
          <w:sz w:val="20"/>
          <w:szCs w:val="20"/>
        </w:rPr>
        <w:t xml:space="preserve">2017 </w:t>
      </w:r>
      <w:r>
        <w:rPr>
          <w:rFonts w:cs="Arial"/>
          <w:sz w:val="20"/>
          <w:szCs w:val="20"/>
        </w:rPr>
        <w:t>om betaling for visse uddannelsesaktiviteter i forbindelse med visse tilbud efter lov om en aktiv beskæftigelsesindsats m.m.</w:t>
      </w:r>
    </w:p>
    <w:p w:rsidR="00F53351" w:rsidRDefault="00F53351" w:rsidP="00F53351">
      <w:pPr>
        <w:tabs>
          <w:tab w:val="right" w:pos="5103"/>
        </w:tabs>
        <w:autoSpaceDE w:val="0"/>
        <w:autoSpaceDN w:val="0"/>
        <w:adjustRightInd w:val="0"/>
        <w:spacing w:before="480" w:after="960"/>
        <w:ind w:left="709"/>
        <w:rPr>
          <w:rFonts w:cs="Arial"/>
          <w:sz w:val="20"/>
          <w:szCs w:val="20"/>
        </w:rPr>
      </w:pPr>
      <w:r>
        <w:rPr>
          <w:rFonts w:cs="Arial"/>
          <w:sz w:val="20"/>
          <w:szCs w:val="20"/>
        </w:rPr>
        <w:t>Skolens forstander:</w:t>
      </w:r>
      <w:r>
        <w:rPr>
          <w:rFonts w:cs="Arial"/>
          <w:sz w:val="20"/>
          <w:szCs w:val="20"/>
        </w:rPr>
        <w:tab/>
      </w:r>
      <w:r>
        <w:rPr>
          <w:rFonts w:cs="Arial"/>
          <w:sz w:val="20"/>
          <w:szCs w:val="20"/>
        </w:rPr>
        <w:tab/>
        <w:t>Skolens bestyrelsesformand</w:t>
      </w:r>
    </w:p>
    <w:p w:rsidR="00F53351" w:rsidRDefault="00F53351" w:rsidP="00F53351">
      <w:pPr>
        <w:tabs>
          <w:tab w:val="right" w:leader="underscore" w:pos="1701"/>
          <w:tab w:val="left" w:pos="1843"/>
          <w:tab w:val="right" w:leader="underscore" w:pos="4395"/>
          <w:tab w:val="left" w:pos="5103"/>
          <w:tab w:val="right" w:leader="underscore" w:pos="6096"/>
          <w:tab w:val="left" w:pos="6237"/>
          <w:tab w:val="right" w:leader="underscore" w:pos="8931"/>
        </w:tabs>
        <w:autoSpaceDE w:val="0"/>
        <w:autoSpaceDN w:val="0"/>
        <w:adjustRightInd w:val="0"/>
        <w:spacing w:before="60"/>
        <w:ind w:left="709"/>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F53351" w:rsidRDefault="00F53351" w:rsidP="00F53351">
      <w:pPr>
        <w:tabs>
          <w:tab w:val="left" w:pos="1843"/>
          <w:tab w:val="left" w:pos="5103"/>
          <w:tab w:val="left" w:pos="6237"/>
          <w:tab w:val="right" w:pos="8789"/>
        </w:tabs>
        <w:autoSpaceDE w:val="0"/>
        <w:autoSpaceDN w:val="0"/>
        <w:adjustRightInd w:val="0"/>
        <w:spacing w:before="60"/>
        <w:ind w:left="709"/>
        <w:rPr>
          <w:rFonts w:cs="Arial"/>
          <w:sz w:val="20"/>
          <w:szCs w:val="20"/>
        </w:rPr>
      </w:pPr>
      <w:r>
        <w:rPr>
          <w:rFonts w:cs="Arial"/>
          <w:sz w:val="20"/>
          <w:szCs w:val="20"/>
        </w:rPr>
        <w:t>Dato</w:t>
      </w:r>
      <w:r>
        <w:rPr>
          <w:rFonts w:cs="Arial"/>
          <w:sz w:val="20"/>
          <w:szCs w:val="20"/>
        </w:rPr>
        <w:tab/>
        <w:t>underskrift</w:t>
      </w:r>
      <w:r>
        <w:rPr>
          <w:rFonts w:cs="Arial"/>
          <w:sz w:val="20"/>
          <w:szCs w:val="20"/>
        </w:rPr>
        <w:tab/>
        <w:t>Dato</w:t>
      </w:r>
      <w:r>
        <w:rPr>
          <w:rFonts w:cs="Arial"/>
          <w:sz w:val="20"/>
          <w:szCs w:val="20"/>
        </w:rPr>
        <w:tab/>
        <w:t>underskrift</w:t>
      </w:r>
    </w:p>
    <w:p w:rsidR="00F53351" w:rsidRDefault="00F53351" w:rsidP="00F53351">
      <w:pPr>
        <w:autoSpaceDE w:val="0"/>
        <w:autoSpaceDN w:val="0"/>
        <w:adjustRightInd w:val="0"/>
        <w:rPr>
          <w:rFonts w:cs="Arial"/>
          <w:b/>
          <w:bCs/>
          <w:sz w:val="20"/>
          <w:szCs w:val="20"/>
        </w:rPr>
      </w:pPr>
    </w:p>
    <w:p w:rsidR="00F53351" w:rsidRDefault="00F53351" w:rsidP="00F53351">
      <w:pPr>
        <w:autoSpaceDE w:val="0"/>
        <w:autoSpaceDN w:val="0"/>
        <w:adjustRightInd w:val="0"/>
        <w:rPr>
          <w:rFonts w:cs="Arial"/>
          <w:b/>
          <w:bCs/>
          <w:sz w:val="20"/>
          <w:szCs w:val="20"/>
        </w:rPr>
      </w:pPr>
    </w:p>
    <w:p w:rsidR="00F53351" w:rsidRDefault="00F53351" w:rsidP="00F53351">
      <w:pPr>
        <w:autoSpaceDE w:val="0"/>
        <w:autoSpaceDN w:val="0"/>
        <w:adjustRightInd w:val="0"/>
        <w:rPr>
          <w:rFonts w:cs="Arial"/>
          <w:b/>
          <w:bCs/>
          <w:sz w:val="20"/>
          <w:szCs w:val="20"/>
        </w:rPr>
      </w:pPr>
    </w:p>
    <w:p w:rsidR="00BF6838" w:rsidRDefault="00BF6838" w:rsidP="00F53351">
      <w:pPr>
        <w:autoSpaceDE w:val="0"/>
        <w:autoSpaceDN w:val="0"/>
        <w:adjustRightInd w:val="0"/>
        <w:rPr>
          <w:rFonts w:cs="Arial"/>
          <w:b/>
          <w:bCs/>
          <w:sz w:val="20"/>
          <w:szCs w:val="20"/>
        </w:rPr>
      </w:pPr>
    </w:p>
    <w:p w:rsidR="00F53351" w:rsidRDefault="00F53351" w:rsidP="00F53351">
      <w:pPr>
        <w:autoSpaceDE w:val="0"/>
        <w:autoSpaceDN w:val="0"/>
        <w:adjustRightInd w:val="0"/>
        <w:rPr>
          <w:rFonts w:cs="Arial"/>
          <w:b/>
          <w:bCs/>
          <w:sz w:val="20"/>
          <w:szCs w:val="20"/>
        </w:rPr>
      </w:pPr>
      <w:r>
        <w:rPr>
          <w:rFonts w:cs="Arial"/>
          <w:b/>
          <w:bCs/>
          <w:sz w:val="20"/>
          <w:szCs w:val="20"/>
        </w:rPr>
        <w:t>REVISORERKLÆRING:</w:t>
      </w:r>
    </w:p>
    <w:p w:rsidR="00F53351" w:rsidRDefault="00F53351" w:rsidP="00F53351">
      <w:pPr>
        <w:autoSpaceDE w:val="0"/>
        <w:autoSpaceDN w:val="0"/>
        <w:adjustRightInd w:val="0"/>
        <w:spacing w:before="120" w:after="240"/>
        <w:rPr>
          <w:rFonts w:cs="Arial"/>
          <w:sz w:val="20"/>
          <w:szCs w:val="20"/>
        </w:rPr>
      </w:pPr>
      <w:r>
        <w:rPr>
          <w:rFonts w:cs="Arial"/>
          <w:sz w:val="20"/>
          <w:szCs w:val="20"/>
        </w:rPr>
        <w:t>Til Folkehøjskolernes Forening:</w:t>
      </w:r>
    </w:p>
    <w:p w:rsidR="00F53351" w:rsidRDefault="00F53351" w:rsidP="00F53351">
      <w:pPr>
        <w:autoSpaceDE w:val="0"/>
        <w:autoSpaceDN w:val="0"/>
        <w:adjustRightInd w:val="0"/>
        <w:spacing w:before="240" w:after="240"/>
        <w:rPr>
          <w:rFonts w:cs="Arial"/>
          <w:sz w:val="20"/>
          <w:szCs w:val="20"/>
        </w:rPr>
      </w:pPr>
      <w:r>
        <w:rPr>
          <w:rFonts w:cs="Arial"/>
          <w:sz w:val="20"/>
          <w:szCs w:val="20"/>
        </w:rPr>
        <w:t xml:space="preserve">Vi har undersøgt skolekode, skolenavn, indberetning af antal kursusdage, deltagelse i arbejdet i skoleformens forening og </w:t>
      </w:r>
      <w:r w:rsidR="004B5F91">
        <w:rPr>
          <w:rFonts w:cs="Arial"/>
          <w:sz w:val="20"/>
          <w:szCs w:val="20"/>
        </w:rPr>
        <w:t>antal årselever i skoleåret 201</w:t>
      </w:r>
      <w:r w:rsidR="008726A5">
        <w:rPr>
          <w:rFonts w:cs="Arial"/>
          <w:sz w:val="20"/>
          <w:szCs w:val="20"/>
        </w:rPr>
        <w:t>7</w:t>
      </w:r>
      <w:r w:rsidR="004B5F91">
        <w:rPr>
          <w:rFonts w:cs="Arial"/>
          <w:sz w:val="20"/>
          <w:szCs w:val="20"/>
        </w:rPr>
        <w:t>/201</w:t>
      </w:r>
      <w:r w:rsidR="008726A5">
        <w:rPr>
          <w:rFonts w:cs="Arial"/>
          <w:sz w:val="20"/>
          <w:szCs w:val="20"/>
        </w:rPr>
        <w:t>8</w:t>
      </w:r>
      <w:r>
        <w:rPr>
          <w:rFonts w:cs="Arial"/>
          <w:sz w:val="20"/>
          <w:szCs w:val="20"/>
        </w:rPr>
        <w:t>.</w:t>
      </w:r>
    </w:p>
    <w:p w:rsidR="00F53351" w:rsidRDefault="00F53351" w:rsidP="00F53351">
      <w:pPr>
        <w:autoSpaceDE w:val="0"/>
        <w:autoSpaceDN w:val="0"/>
        <w:adjustRightInd w:val="0"/>
        <w:spacing w:before="240" w:after="240"/>
        <w:rPr>
          <w:rFonts w:cs="Arial"/>
          <w:sz w:val="20"/>
          <w:szCs w:val="20"/>
        </w:rPr>
      </w:pPr>
      <w:r>
        <w:rPr>
          <w:rFonts w:cs="Arial"/>
          <w:sz w:val="20"/>
          <w:szCs w:val="20"/>
        </w:rPr>
        <w:t>Skolens ledelse har ansvaret for opgørelsen af antal kursusdage, deltagelse i arbejdet i skoleformens forening og antal årselever. Vort ansvar er på grundlag af vort arbejde at udtrykke en konklusion om indberetningen.</w:t>
      </w:r>
    </w:p>
    <w:p w:rsidR="00F53351" w:rsidRDefault="00F53351" w:rsidP="00F53351">
      <w:pPr>
        <w:autoSpaceDE w:val="0"/>
        <w:autoSpaceDN w:val="0"/>
        <w:adjustRightInd w:val="0"/>
        <w:spacing w:before="120" w:after="60"/>
        <w:rPr>
          <w:rFonts w:cs="Arial"/>
          <w:b/>
          <w:bCs/>
          <w:sz w:val="20"/>
          <w:szCs w:val="20"/>
          <w:u w:val="single"/>
        </w:rPr>
      </w:pPr>
      <w:r>
        <w:rPr>
          <w:rFonts w:cs="Arial"/>
          <w:b/>
          <w:bCs/>
          <w:sz w:val="20"/>
          <w:szCs w:val="20"/>
          <w:u w:val="single"/>
        </w:rPr>
        <w:t>Det udførte arbejde:</w:t>
      </w:r>
    </w:p>
    <w:p w:rsidR="00F53351" w:rsidRDefault="00F53351" w:rsidP="00F53351">
      <w:pPr>
        <w:autoSpaceDE w:val="0"/>
        <w:autoSpaceDN w:val="0"/>
        <w:adjustRightInd w:val="0"/>
        <w:rPr>
          <w:rFonts w:cs="Arial"/>
          <w:sz w:val="20"/>
          <w:szCs w:val="20"/>
        </w:rPr>
      </w:pPr>
      <w:r>
        <w:rPr>
          <w:rFonts w:cs="Arial"/>
          <w:sz w:val="20"/>
          <w:szCs w:val="20"/>
        </w:rPr>
        <w:t xml:space="preserve">Vi har udført vort arbejde i overensstemmelse med den danske revisionsstandard om andre erklæringsopgaver med sikkerhed samt med Undervisningsministeriets bekendtgørelse nr.1189 af 8. december 2008 om revision og tilskudskontrol ved folkehøjskoler, efterskoler, husholdningsskoler og håndarbejdsskoler (frie kostskoler). </w:t>
      </w:r>
    </w:p>
    <w:p w:rsidR="00F53351" w:rsidRDefault="00F53351" w:rsidP="00F53351">
      <w:pPr>
        <w:autoSpaceDE w:val="0"/>
        <w:autoSpaceDN w:val="0"/>
        <w:adjustRightInd w:val="0"/>
        <w:rPr>
          <w:rFonts w:cs="Arial"/>
          <w:sz w:val="20"/>
          <w:szCs w:val="20"/>
        </w:rPr>
      </w:pPr>
      <w:r>
        <w:rPr>
          <w:rFonts w:cs="Arial"/>
          <w:sz w:val="20"/>
          <w:szCs w:val="20"/>
        </w:rPr>
        <w:t xml:space="preserve">Kravene heri er, at vi tilrettelægger og udfører arbejdet med henblik på at opnå høj grad af sikkerhed for, at indberetningen af antal kursusdage, deltagelse i arbejdet i skoleformens forening og antal årselever ikke indeholder væsentlig fejlinformation. </w:t>
      </w:r>
    </w:p>
    <w:p w:rsidR="00F53351" w:rsidRDefault="00F53351" w:rsidP="00F53351">
      <w:pPr>
        <w:autoSpaceDE w:val="0"/>
        <w:autoSpaceDN w:val="0"/>
        <w:adjustRightInd w:val="0"/>
        <w:rPr>
          <w:rFonts w:cs="Arial"/>
          <w:sz w:val="20"/>
          <w:szCs w:val="20"/>
        </w:rPr>
      </w:pPr>
      <w:r>
        <w:rPr>
          <w:rFonts w:cs="Arial"/>
          <w:sz w:val="20"/>
          <w:szCs w:val="20"/>
        </w:rPr>
        <w:t>Vort arbejde omfatter endvidere stillingtagen til den af ledelsen anvendte praksis.</w:t>
      </w:r>
    </w:p>
    <w:p w:rsidR="00F53351" w:rsidRDefault="00F53351" w:rsidP="00F53351">
      <w:pPr>
        <w:autoSpaceDE w:val="0"/>
        <w:autoSpaceDN w:val="0"/>
        <w:adjustRightInd w:val="0"/>
        <w:rPr>
          <w:rFonts w:cs="Arial"/>
          <w:sz w:val="20"/>
          <w:szCs w:val="20"/>
        </w:rPr>
      </w:pPr>
      <w:r>
        <w:rPr>
          <w:rFonts w:cs="Arial"/>
          <w:sz w:val="20"/>
          <w:szCs w:val="20"/>
        </w:rPr>
        <w:t>Det er vor opfattelse, at det udførte arbejde giver et tilstrækkeligt grundlag for vor konklusion.</w:t>
      </w:r>
    </w:p>
    <w:p w:rsidR="00F53351" w:rsidRDefault="00F53351" w:rsidP="00F53351">
      <w:pPr>
        <w:autoSpaceDE w:val="0"/>
        <w:autoSpaceDN w:val="0"/>
        <w:adjustRightInd w:val="0"/>
        <w:spacing w:before="120" w:after="60"/>
        <w:rPr>
          <w:rFonts w:cs="Arial"/>
          <w:b/>
          <w:bCs/>
          <w:sz w:val="20"/>
          <w:szCs w:val="20"/>
          <w:u w:val="single"/>
        </w:rPr>
      </w:pPr>
      <w:r>
        <w:rPr>
          <w:rFonts w:cs="Arial"/>
          <w:b/>
          <w:bCs/>
          <w:sz w:val="20"/>
          <w:szCs w:val="20"/>
          <w:u w:val="single"/>
        </w:rPr>
        <w:t>Konklusion:</w:t>
      </w:r>
    </w:p>
    <w:p w:rsidR="00BF6838" w:rsidRDefault="00F53351" w:rsidP="00BF6838">
      <w:pPr>
        <w:autoSpaceDE w:val="0"/>
        <w:autoSpaceDN w:val="0"/>
        <w:adjustRightInd w:val="0"/>
        <w:rPr>
          <w:rFonts w:cs="Arial"/>
          <w:sz w:val="20"/>
          <w:szCs w:val="20"/>
        </w:rPr>
      </w:pPr>
      <w:r>
        <w:rPr>
          <w:rFonts w:cs="Arial"/>
          <w:sz w:val="20"/>
          <w:szCs w:val="20"/>
        </w:rPr>
        <w:t xml:space="preserve">Det er vor opfattelse, at indberetningen af antal kursusdage, deltagelse i arbejdet i skoleformens forening og antal årselever er foretaget </w:t>
      </w:r>
      <w:r w:rsidR="00BF6838">
        <w:rPr>
          <w:rFonts w:cs="Arial"/>
          <w:sz w:val="20"/>
          <w:szCs w:val="20"/>
        </w:rPr>
        <w:t xml:space="preserve">i overensstemmelse med lov om folkehøjskoler jf. lovbekendtgørelse nr. 1605 af 26. dec. 2013, Bekendtgørelse om tilskud m.v. til folkehøjskoler nr. 844 af 26. juni 2014, lovbekendtgørelse nr. </w:t>
      </w:r>
      <w:r w:rsidR="007254E4" w:rsidRPr="00B01936">
        <w:rPr>
          <w:rFonts w:cs="Arial"/>
          <w:sz w:val="20"/>
          <w:szCs w:val="20"/>
        </w:rPr>
        <w:t>145 af 03</w:t>
      </w:r>
      <w:r w:rsidR="007254E4">
        <w:rPr>
          <w:rFonts w:cs="Arial"/>
          <w:sz w:val="20"/>
          <w:szCs w:val="20"/>
        </w:rPr>
        <w:t xml:space="preserve">. feb., </w:t>
      </w:r>
      <w:r w:rsidR="007254E4" w:rsidRPr="00B01936">
        <w:rPr>
          <w:rFonts w:cs="Arial"/>
          <w:sz w:val="20"/>
          <w:szCs w:val="20"/>
        </w:rPr>
        <w:t xml:space="preserve">2017 </w:t>
      </w:r>
      <w:r w:rsidR="00BF6838">
        <w:rPr>
          <w:rFonts w:cs="Arial"/>
          <w:sz w:val="20"/>
          <w:szCs w:val="20"/>
        </w:rPr>
        <w:t>om betaling for visse uddannelsesaktiviteter i forbindelse med visse tilbud efter lov om en aktiv beskæftigelsesindsats m.m.</w:t>
      </w:r>
    </w:p>
    <w:p w:rsidR="00F53351" w:rsidRDefault="00F53351" w:rsidP="00BF6838">
      <w:pPr>
        <w:autoSpaceDE w:val="0"/>
        <w:autoSpaceDN w:val="0"/>
        <w:adjustRightInd w:val="0"/>
        <w:rPr>
          <w:rFonts w:cs="Arial"/>
          <w:sz w:val="20"/>
          <w:szCs w:val="20"/>
        </w:rPr>
      </w:pPr>
      <w:r>
        <w:rPr>
          <w:rFonts w:cs="Arial"/>
          <w:sz w:val="20"/>
          <w:szCs w:val="20"/>
        </w:rPr>
        <w:t xml:space="preserve">Revisionsfirma og revisors navn: </w:t>
      </w:r>
      <w:r>
        <w:rPr>
          <w:rFonts w:cs="Arial"/>
          <w:sz w:val="20"/>
          <w:szCs w:val="20"/>
        </w:rPr>
        <w:tab/>
      </w:r>
      <w:r>
        <w:rPr>
          <w:rFonts w:cs="Arial"/>
          <w:sz w:val="20"/>
          <w:szCs w:val="20"/>
        </w:rPr>
        <w:tab/>
      </w:r>
    </w:p>
    <w:p w:rsidR="00BF6838" w:rsidRDefault="00BF6838" w:rsidP="00F53351">
      <w:pPr>
        <w:tabs>
          <w:tab w:val="left" w:pos="3119"/>
          <w:tab w:val="right" w:leader="underscore" w:pos="8789"/>
        </w:tabs>
        <w:autoSpaceDE w:val="0"/>
        <w:autoSpaceDN w:val="0"/>
        <w:adjustRightInd w:val="0"/>
        <w:spacing w:before="840"/>
        <w:rPr>
          <w:rFonts w:cs="Arial"/>
          <w:sz w:val="20"/>
          <w:szCs w:val="20"/>
        </w:rPr>
      </w:pPr>
    </w:p>
    <w:p w:rsidR="00F53351" w:rsidRDefault="00F53351" w:rsidP="00F53351">
      <w:pPr>
        <w:tabs>
          <w:tab w:val="left" w:pos="3119"/>
          <w:tab w:val="right" w:leader="underscore" w:pos="8789"/>
        </w:tabs>
        <w:autoSpaceDE w:val="0"/>
        <w:autoSpaceDN w:val="0"/>
        <w:adjustRightInd w:val="0"/>
        <w:spacing w:before="840"/>
        <w:rPr>
          <w:rFonts w:cs="Arial"/>
          <w:sz w:val="20"/>
          <w:szCs w:val="20"/>
        </w:rPr>
      </w:pPr>
      <w:r>
        <w:rPr>
          <w:rFonts w:cs="Arial"/>
          <w:sz w:val="20"/>
          <w:szCs w:val="20"/>
        </w:rPr>
        <w:t xml:space="preserve">Revisors underskrift og stempel: </w:t>
      </w:r>
      <w:r>
        <w:rPr>
          <w:rFonts w:cs="Arial"/>
          <w:sz w:val="20"/>
          <w:szCs w:val="20"/>
        </w:rPr>
        <w:tab/>
      </w:r>
      <w:r>
        <w:rPr>
          <w:rFonts w:cs="Arial"/>
          <w:sz w:val="20"/>
          <w:szCs w:val="20"/>
        </w:rPr>
        <w:tab/>
      </w:r>
    </w:p>
    <w:p w:rsidR="00F53351" w:rsidRDefault="00F53351" w:rsidP="00F53351">
      <w:pPr>
        <w:autoSpaceDE w:val="0"/>
        <w:autoSpaceDN w:val="0"/>
        <w:adjustRightInd w:val="0"/>
        <w:rPr>
          <w:rFonts w:ascii="TimesNewRoman" w:hAnsi="TimesNewRoman"/>
          <w:sz w:val="40"/>
          <w:szCs w:val="40"/>
        </w:rPr>
      </w:pPr>
    </w:p>
    <w:p w:rsidR="00F53351" w:rsidRDefault="00F53351" w:rsidP="00F53351">
      <w:pPr>
        <w:autoSpaceDE w:val="0"/>
        <w:autoSpaceDN w:val="0"/>
        <w:adjustRightInd w:val="0"/>
        <w:rPr>
          <w:rFonts w:ascii="TimesNewRoman" w:hAnsi="TimesNewRoman"/>
          <w:sz w:val="40"/>
          <w:szCs w:val="40"/>
        </w:rPr>
      </w:pPr>
    </w:p>
    <w:p w:rsidR="00F53351" w:rsidRDefault="00F53351" w:rsidP="00F53351">
      <w:pPr>
        <w:autoSpaceDE w:val="0"/>
        <w:autoSpaceDN w:val="0"/>
        <w:adjustRightInd w:val="0"/>
        <w:rPr>
          <w:rFonts w:ascii="TimesNewRoman" w:hAnsi="TimesNewRoman"/>
          <w:sz w:val="40"/>
          <w:szCs w:val="40"/>
        </w:rPr>
      </w:pPr>
    </w:p>
    <w:p w:rsidR="00F53351" w:rsidRPr="00425D83" w:rsidRDefault="00F53351" w:rsidP="00F53351">
      <w:pPr>
        <w:autoSpaceDE w:val="0"/>
        <w:autoSpaceDN w:val="0"/>
        <w:adjustRightInd w:val="0"/>
        <w:rPr>
          <w:rFonts w:ascii="TimesNewRoman" w:hAnsi="TimesNewRoman"/>
          <w:sz w:val="32"/>
          <w:szCs w:val="32"/>
        </w:rPr>
      </w:pPr>
      <w:r>
        <w:rPr>
          <w:rFonts w:ascii="TimesNewRoman" w:hAnsi="TimesNewRoman"/>
          <w:sz w:val="32"/>
          <w:szCs w:val="32"/>
        </w:rPr>
        <w:lastRenderedPageBreak/>
        <w:t>Vejledning</w:t>
      </w:r>
      <w:r w:rsidRPr="00425D83">
        <w:rPr>
          <w:rFonts w:ascii="TimesNewRoman" w:hAnsi="TimesNewRoman"/>
          <w:sz w:val="32"/>
          <w:szCs w:val="32"/>
        </w:rPr>
        <w:t xml:space="preserve"> til udfyldning af skema</w:t>
      </w:r>
    </w:p>
    <w:p w:rsidR="00F53351" w:rsidRDefault="00F53351" w:rsidP="00F53351">
      <w:pPr>
        <w:tabs>
          <w:tab w:val="left" w:pos="720"/>
        </w:tabs>
        <w:autoSpaceDE w:val="0"/>
        <w:autoSpaceDN w:val="0"/>
        <w:adjustRightInd w:val="0"/>
        <w:rPr>
          <w:rFonts w:ascii="TimesNewRoman" w:hAnsi="TimesNewRoman"/>
        </w:rPr>
      </w:pPr>
      <w:r>
        <w:rPr>
          <w:rFonts w:ascii="TimesNewRoman" w:hAnsi="TimesNewRoman"/>
        </w:rPr>
        <w:t xml:space="preserve">1 – 4: </w:t>
      </w:r>
      <w:r>
        <w:rPr>
          <w:rFonts w:ascii="TimesNewRoman" w:hAnsi="TimesNewRoman"/>
        </w:rPr>
        <w:tab/>
        <w:t xml:space="preserve">Udfyldes af alle skoler. </w:t>
      </w:r>
    </w:p>
    <w:p w:rsidR="00F53351" w:rsidRDefault="00F53351" w:rsidP="00F53351">
      <w:pPr>
        <w:numPr>
          <w:ins w:id="0" w:author="TWN" w:date="2005-08-22T10:02:00Z"/>
        </w:numPr>
        <w:tabs>
          <w:tab w:val="left" w:pos="720"/>
        </w:tabs>
        <w:autoSpaceDE w:val="0"/>
        <w:autoSpaceDN w:val="0"/>
        <w:adjustRightInd w:val="0"/>
        <w:ind w:left="1304"/>
        <w:rPr>
          <w:rFonts w:ascii="TimesNewRoman" w:hAnsi="TimesNewRoman"/>
        </w:rPr>
      </w:pPr>
      <w:r>
        <w:rPr>
          <w:rFonts w:ascii="TimesNewRoman" w:hAnsi="TimesNewRoman"/>
        </w:rPr>
        <w:t xml:space="preserve">De skoler der ikke skal modtage tilskud vedr. </w:t>
      </w:r>
      <w:r w:rsidRPr="00687450">
        <w:rPr>
          <w:rFonts w:ascii="TimesNewRoman" w:hAnsi="TimesNewRoman"/>
        </w:rPr>
        <w:t xml:space="preserve">uddannelsesfravær og fravær i forbindelse med bestyrelsesarbejde, efterindtægt og </w:t>
      </w:r>
      <w:r>
        <w:rPr>
          <w:rFonts w:ascii="TimesNewRoman" w:hAnsi="TimesNewRoman"/>
        </w:rPr>
        <w:t xml:space="preserve">senior- og </w:t>
      </w:r>
      <w:r w:rsidRPr="00687450">
        <w:rPr>
          <w:rFonts w:ascii="TimesNewRoman" w:hAnsi="TimesNewRoman"/>
        </w:rPr>
        <w:t>fratrædelsesordninger</w:t>
      </w:r>
      <w:r>
        <w:rPr>
          <w:rFonts w:ascii="TimesNewRoman" w:hAnsi="TimesNewRoman"/>
        </w:rPr>
        <w:t xml:space="preserve"> underskriver v/ forstanderen og sender herefter skemaet til FFD</w:t>
      </w:r>
      <w:r w:rsidRPr="00687450">
        <w:rPr>
          <w:rFonts w:ascii="TimesNewRoman" w:hAnsi="TimesNewRoman"/>
        </w:rPr>
        <w:t>.</w:t>
      </w:r>
    </w:p>
    <w:p w:rsidR="00F53351" w:rsidRDefault="00F53351" w:rsidP="00F53351">
      <w:pPr>
        <w:tabs>
          <w:tab w:val="left" w:pos="720"/>
        </w:tabs>
        <w:autoSpaceDE w:val="0"/>
        <w:autoSpaceDN w:val="0"/>
        <w:adjustRightInd w:val="0"/>
        <w:ind w:left="1304"/>
        <w:rPr>
          <w:rFonts w:ascii="TimesNewRoman" w:hAnsi="TimesNewRoman"/>
        </w:rPr>
      </w:pPr>
      <w:r>
        <w:rPr>
          <w:rFonts w:ascii="TimesNewRoman" w:hAnsi="TimesNewRoman"/>
        </w:rPr>
        <w:t>De skoler der ønsker at få tilskud udfylder de øvrige relevante felter på oplysningsskemaet.</w:t>
      </w: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r>
        <w:rPr>
          <w:rFonts w:ascii="TimesNewRoman" w:hAnsi="TimesNewRoman"/>
        </w:rPr>
        <w:t xml:space="preserve">5 – 7: </w:t>
      </w:r>
      <w:r>
        <w:rPr>
          <w:rFonts w:ascii="TimesNewRoman" w:hAnsi="TimesNewRoman"/>
        </w:rPr>
        <w:tab/>
        <w:t>Navn telefonnummer og mailadresse på skolens revisor.</w:t>
      </w: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r>
        <w:rPr>
          <w:rFonts w:ascii="TimesNewRoman" w:hAnsi="TimesNewRoman"/>
        </w:rPr>
        <w:t xml:space="preserve">8: </w:t>
      </w:r>
      <w:r>
        <w:rPr>
          <w:rFonts w:ascii="TimesNewRoman" w:hAnsi="TimesNewRoman"/>
        </w:rPr>
        <w:tab/>
        <w:t>Årselevtallet for perioden 1.</w:t>
      </w:r>
      <w:r w:rsidR="004B5F91">
        <w:rPr>
          <w:rFonts w:ascii="TimesNewRoman" w:hAnsi="TimesNewRoman"/>
        </w:rPr>
        <w:t xml:space="preserve"> august 201</w:t>
      </w:r>
      <w:r w:rsidR="008726A5">
        <w:rPr>
          <w:rFonts w:ascii="TimesNewRoman" w:hAnsi="TimesNewRoman"/>
        </w:rPr>
        <w:t>7</w:t>
      </w:r>
      <w:r>
        <w:rPr>
          <w:rFonts w:ascii="TimesNewRoman" w:hAnsi="TimesNewRoman"/>
        </w:rPr>
        <w:t xml:space="preserve"> til 31. juli 201</w:t>
      </w:r>
      <w:r w:rsidR="008726A5">
        <w:rPr>
          <w:rFonts w:ascii="TimesNewRoman" w:hAnsi="TimesNewRoman"/>
        </w:rPr>
        <w:t>8</w:t>
      </w:r>
      <w:r>
        <w:rPr>
          <w:rFonts w:ascii="TimesNewRoman" w:hAnsi="TimesNewRoman"/>
        </w:rPr>
        <w:t xml:space="preserve">. </w:t>
      </w: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r>
        <w:rPr>
          <w:rFonts w:ascii="TimesNewRoman" w:hAnsi="TimesNewRoman"/>
        </w:rPr>
        <w:t xml:space="preserve">9: </w:t>
      </w:r>
      <w:r>
        <w:rPr>
          <w:rFonts w:ascii="TimesNewRoman" w:hAnsi="TimesNewRoman"/>
        </w:rPr>
        <w:tab/>
        <w:t xml:space="preserve">Læreres og forstanders samlede antal uddannelsesdage. </w:t>
      </w:r>
    </w:p>
    <w:p w:rsidR="00F53351" w:rsidRDefault="00F53351" w:rsidP="00F53351">
      <w:pPr>
        <w:numPr>
          <w:ins w:id="1" w:author="TWN" w:date="2005-08-22T10:05:00Z"/>
        </w:numPr>
        <w:tabs>
          <w:tab w:val="left" w:pos="720"/>
        </w:tabs>
        <w:autoSpaceDE w:val="0"/>
        <w:autoSpaceDN w:val="0"/>
        <w:adjustRightInd w:val="0"/>
        <w:ind w:left="1304"/>
        <w:rPr>
          <w:rFonts w:ascii="TimesNewRoman" w:hAnsi="TimesNewRoman"/>
          <w:u w:val="single"/>
        </w:rPr>
      </w:pPr>
      <w:r>
        <w:rPr>
          <w:rFonts w:ascii="TimesNewRoman" w:hAnsi="TimesNewRoman"/>
        </w:rPr>
        <w:t>Alle former for uddannelse tæller hv</w:t>
      </w:r>
      <w:r w:rsidR="00942D41">
        <w:rPr>
          <w:rFonts w:ascii="TimesNewRoman" w:hAnsi="TimesNewRoman"/>
        </w:rPr>
        <w:t>or der er mindst 12 undervisningst</w:t>
      </w:r>
      <w:r>
        <w:rPr>
          <w:rFonts w:ascii="TimesNewRoman" w:hAnsi="TimesNewRoman"/>
        </w:rPr>
        <w:t>imer</w:t>
      </w:r>
      <w:r w:rsidR="00942D41">
        <w:rPr>
          <w:rFonts w:ascii="TimesNewRoman" w:hAnsi="TimesNewRoman"/>
        </w:rPr>
        <w:t xml:space="preserve"> (á 60 min) fordelt </w:t>
      </w:r>
      <w:r>
        <w:rPr>
          <w:rFonts w:ascii="TimesNewRoman" w:hAnsi="TimesNewRoman"/>
        </w:rPr>
        <w:t xml:space="preserve">over mindst 2 </w:t>
      </w:r>
      <w:r w:rsidR="00942D41">
        <w:rPr>
          <w:rFonts w:ascii="TimesNewRoman" w:hAnsi="TimesNewRoman"/>
        </w:rPr>
        <w:t>sammenhængende dage. (At kurset skal være sammenhængende betyder, at der er tale om fortløbende kursusdage med tilrettelagt undervisning både formiddag og eftermiddag. For ankomst- og afrejsedag er det tilstrækkeligt for at kunne tælles med, at der foregår undervisning. Enkelt</w:t>
      </w:r>
      <w:r>
        <w:rPr>
          <w:rFonts w:ascii="TimesNewRoman" w:hAnsi="TimesNewRoman"/>
        </w:rPr>
        <w:t>dage</w:t>
      </w:r>
      <w:r w:rsidR="00942D41">
        <w:rPr>
          <w:rFonts w:ascii="TimesNewRoman" w:hAnsi="TimesNewRoman"/>
        </w:rPr>
        <w:t xml:space="preserve"> eller fx en række af aftenarrangementer kan således ikke tælles med, lige som studierejse ikke er </w:t>
      </w:r>
      <w:r w:rsidR="004B6B71">
        <w:rPr>
          <w:rFonts w:ascii="TimesNewRoman" w:hAnsi="TimesNewRoman"/>
        </w:rPr>
        <w:t>efteruddannelseskurser).</w:t>
      </w:r>
    </w:p>
    <w:p w:rsidR="00F53351" w:rsidRPr="00425D83" w:rsidRDefault="00F53351" w:rsidP="00F53351">
      <w:pPr>
        <w:tabs>
          <w:tab w:val="left" w:pos="720"/>
        </w:tabs>
        <w:autoSpaceDE w:val="0"/>
        <w:autoSpaceDN w:val="0"/>
        <w:adjustRightInd w:val="0"/>
        <w:ind w:left="1304"/>
        <w:rPr>
          <w:rFonts w:ascii="TimesNewRoman" w:hAnsi="TimesNewRoman"/>
          <w:b/>
          <w:u w:val="single"/>
        </w:rPr>
      </w:pPr>
      <w:r>
        <w:rPr>
          <w:rFonts w:ascii="TimesNewRoman" w:hAnsi="TimesNewRoman"/>
          <w:b/>
          <w:u w:val="single"/>
        </w:rPr>
        <w:t>Skoler kan højst få</w:t>
      </w:r>
      <w:r w:rsidRPr="00425D83">
        <w:rPr>
          <w:rFonts w:ascii="TimesNewRoman" w:hAnsi="TimesNewRoman"/>
          <w:b/>
          <w:u w:val="single"/>
        </w:rPr>
        <w:t xml:space="preserve"> tilskud til 1 kursusdag pr. årselev i </w:t>
      </w:r>
      <w:r w:rsidR="004B5F91">
        <w:rPr>
          <w:rFonts w:ascii="TimesNewRoman" w:hAnsi="TimesNewRoman"/>
          <w:b/>
          <w:u w:val="single"/>
        </w:rPr>
        <w:t>201</w:t>
      </w:r>
      <w:r w:rsidR="008726A5">
        <w:rPr>
          <w:rFonts w:ascii="TimesNewRoman" w:hAnsi="TimesNewRoman"/>
          <w:b/>
          <w:u w:val="single"/>
        </w:rPr>
        <w:t>7</w:t>
      </w:r>
      <w:r w:rsidRPr="00425D83">
        <w:rPr>
          <w:rFonts w:ascii="TimesNewRoman" w:hAnsi="TimesNewRoman"/>
          <w:b/>
          <w:u w:val="single"/>
        </w:rPr>
        <w:t>/</w:t>
      </w:r>
      <w:r>
        <w:rPr>
          <w:rFonts w:ascii="TimesNewRoman" w:hAnsi="TimesNewRoman"/>
          <w:b/>
          <w:u w:val="single"/>
        </w:rPr>
        <w:t>201</w:t>
      </w:r>
      <w:r w:rsidR="008726A5">
        <w:rPr>
          <w:rFonts w:ascii="TimesNewRoman" w:hAnsi="TimesNewRoman"/>
          <w:b/>
          <w:u w:val="single"/>
        </w:rPr>
        <w:t>8</w:t>
      </w:r>
    </w:p>
    <w:p w:rsidR="00F53351" w:rsidRDefault="00F53351" w:rsidP="00F53351">
      <w:pPr>
        <w:tabs>
          <w:tab w:val="left" w:pos="720"/>
        </w:tabs>
        <w:autoSpaceDE w:val="0"/>
        <w:autoSpaceDN w:val="0"/>
        <w:adjustRightInd w:val="0"/>
        <w:ind w:left="1304"/>
        <w:rPr>
          <w:rFonts w:ascii="TimesNewRoman" w:hAnsi="TimesNewRoman"/>
        </w:rPr>
      </w:pPr>
      <w:r>
        <w:rPr>
          <w:rFonts w:ascii="TimesNewRoman" w:hAnsi="TimesNewRoman"/>
        </w:rPr>
        <w:t>For deltidslærere beregnes antal dage for hver enkelt som fraværsdage x vedkommendes beskæftigelsesgrad.</w:t>
      </w:r>
    </w:p>
    <w:p w:rsidR="00F53351" w:rsidRDefault="00F53351" w:rsidP="00F53351">
      <w:pPr>
        <w:tabs>
          <w:tab w:val="left" w:pos="720"/>
        </w:tabs>
        <w:autoSpaceDE w:val="0"/>
        <w:autoSpaceDN w:val="0"/>
        <w:adjustRightInd w:val="0"/>
        <w:ind w:left="1304"/>
        <w:rPr>
          <w:rFonts w:ascii="TimesNewRoman" w:hAnsi="TimesNewRoman"/>
        </w:rPr>
      </w:pPr>
      <w:r>
        <w:rPr>
          <w:rFonts w:ascii="TimesNewRoman" w:hAnsi="TimesNewRoman"/>
        </w:rPr>
        <w:t>(Højskolen skal opbevare og på given foranledning indsende dokumentation i form af kursusprogrammer og deltagerlister vedr. de ansøgte kursusdage.)</w:t>
      </w: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r>
        <w:rPr>
          <w:rFonts w:ascii="TimesNewRoman" w:hAnsi="TimesNewRoman"/>
        </w:rPr>
        <w:t xml:space="preserve">10: </w:t>
      </w:r>
      <w:r>
        <w:rPr>
          <w:rFonts w:ascii="TimesNewRoman" w:hAnsi="TimesNewRoman"/>
        </w:rPr>
        <w:tab/>
        <w:t>Der angives antal fraværsdage i forbindelse med bestyrelsesarbejde i FFD´s bestyrelse.</w:t>
      </w:r>
    </w:p>
    <w:p w:rsidR="00F53351" w:rsidRDefault="00F53351" w:rsidP="00F53351">
      <w:pPr>
        <w:tabs>
          <w:tab w:val="left" w:pos="720"/>
        </w:tabs>
        <w:autoSpaceDE w:val="0"/>
        <w:autoSpaceDN w:val="0"/>
        <w:adjustRightInd w:val="0"/>
        <w:rPr>
          <w:rFonts w:ascii="TimesNewRoman" w:hAnsi="TimesNewRoman"/>
        </w:rPr>
      </w:pPr>
      <w:r>
        <w:rPr>
          <w:rFonts w:ascii="TimesNewRoman" w:hAnsi="TimesNewRoman"/>
        </w:rPr>
        <w:tab/>
        <w:t>Til bestyre</w:t>
      </w:r>
      <w:r w:rsidR="004B6B71">
        <w:rPr>
          <w:rFonts w:ascii="TimesNewRoman" w:hAnsi="TimesNewRoman"/>
        </w:rPr>
        <w:t>lsesarbejde gives max. 21 dage.</w:t>
      </w:r>
    </w:p>
    <w:p w:rsidR="00F53351" w:rsidRDefault="00F53351" w:rsidP="00F53351">
      <w:pPr>
        <w:numPr>
          <w:ins w:id="2" w:author="TWN" w:date="2005-08-22T10:05:00Z"/>
        </w:numPr>
        <w:tabs>
          <w:tab w:val="left" w:pos="720"/>
        </w:tabs>
        <w:autoSpaceDE w:val="0"/>
        <w:autoSpaceDN w:val="0"/>
        <w:adjustRightInd w:val="0"/>
        <w:ind w:left="1304"/>
        <w:rPr>
          <w:rFonts w:ascii="TimesNewRoman" w:hAnsi="TimesNewRoman"/>
        </w:rPr>
      </w:pPr>
      <w:r>
        <w:rPr>
          <w:rFonts w:ascii="TimesNewRoman" w:hAnsi="TimesNewRoman"/>
        </w:rPr>
        <w:t>For deltidslærere beregnes antal dage for hver enkelt som fraværsdage x vedkommendes beskæftigelsesgrad</w:t>
      </w: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r>
        <w:rPr>
          <w:rFonts w:ascii="TimesNewRoman" w:hAnsi="TimesNewRoman"/>
        </w:rPr>
        <w:t xml:space="preserve">11: </w:t>
      </w:r>
      <w:r>
        <w:rPr>
          <w:rFonts w:ascii="TimesNewRoman" w:hAnsi="TimesNewRoman"/>
        </w:rPr>
        <w:tab/>
        <w:t>Skolen skal anføre det antal kalenderdage, i hvilke der er udbetalt efterindtægt ved dødsfald.</w:t>
      </w: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ind w:left="720" w:hanging="720"/>
        <w:rPr>
          <w:rFonts w:ascii="TimesNewRoman" w:hAnsi="TimesNewRoman"/>
        </w:rPr>
      </w:pPr>
      <w:r>
        <w:rPr>
          <w:rFonts w:ascii="TimesNewRoman" w:hAnsi="TimesNewRoman"/>
        </w:rPr>
        <w:t xml:space="preserve">12: </w:t>
      </w:r>
      <w:r>
        <w:rPr>
          <w:rFonts w:ascii="TimesNewRoman" w:hAnsi="TimesNewRoman"/>
        </w:rPr>
        <w:tab/>
        <w:t xml:space="preserve">Der anføres det beløb i forbindelse med tilskud til senior- og fratrædelsesordninger, som skolen søger støtte til. Selve ansøgningen med beskrivelse af den senior- og fratrædelsesordning, som skolen har indgået, vedlægges skemaet. </w:t>
      </w:r>
    </w:p>
    <w:p w:rsidR="00F53351" w:rsidRDefault="00F53351" w:rsidP="00F53351">
      <w:pPr>
        <w:tabs>
          <w:tab w:val="left" w:pos="720"/>
        </w:tabs>
        <w:autoSpaceDE w:val="0"/>
        <w:autoSpaceDN w:val="0"/>
        <w:adjustRightInd w:val="0"/>
        <w:ind w:left="720" w:hanging="720"/>
        <w:rPr>
          <w:rFonts w:ascii="TimesNewRoman" w:hAnsi="TimesNewRoman"/>
        </w:rPr>
      </w:pPr>
      <w:r>
        <w:rPr>
          <w:rFonts w:ascii="TimesNewRoman" w:hAnsi="TimesNewRoman"/>
        </w:rPr>
        <w:tab/>
        <w:t>FFD</w:t>
      </w:r>
      <w:r w:rsidR="00B935E5">
        <w:rPr>
          <w:rFonts w:ascii="TimesNewRoman" w:hAnsi="TimesNewRoman"/>
        </w:rPr>
        <w:t xml:space="preserve"> har administreret </w:t>
      </w:r>
      <w:r>
        <w:rPr>
          <w:rFonts w:ascii="TimesNewRoman" w:hAnsi="TimesNewRoman"/>
        </w:rPr>
        <w:t>senior- og fratrædelsesordningen</w:t>
      </w:r>
      <w:r w:rsidR="00B935E5">
        <w:rPr>
          <w:rFonts w:ascii="TimesNewRoman" w:hAnsi="TimesNewRoman"/>
        </w:rPr>
        <w:t xml:space="preserve"> fra 2011</w:t>
      </w:r>
      <w:r>
        <w:rPr>
          <w:rFonts w:ascii="TimesNewRoman" w:hAnsi="TimesNewRoman"/>
        </w:rPr>
        <w:t xml:space="preserve">. Det er fortsat </w:t>
      </w:r>
      <w:r w:rsidR="004B6B71">
        <w:rPr>
          <w:rFonts w:ascii="TimesNewRoman" w:hAnsi="TimesNewRoman"/>
        </w:rPr>
        <w:t>Kultur</w:t>
      </w:r>
      <w:r>
        <w:rPr>
          <w:rFonts w:ascii="TimesNewRoman" w:hAnsi="TimesNewRoman"/>
        </w:rPr>
        <w:t>ministeriet, der tager stilling til</w:t>
      </w:r>
      <w:r w:rsidR="00B935E5">
        <w:rPr>
          <w:rFonts w:ascii="TimesNewRoman" w:hAnsi="TimesNewRoman"/>
        </w:rPr>
        <w:t xml:space="preserve"> ansøgningen, men den skal kun</w:t>
      </w:r>
      <w:r>
        <w:rPr>
          <w:rFonts w:ascii="TimesNewRoman" w:hAnsi="TimesNewRoman"/>
        </w:rPr>
        <w:t xml:space="preserve"> sendes til FFD.</w:t>
      </w: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r>
        <w:rPr>
          <w:rFonts w:ascii="TimesNewRoman" w:hAnsi="TimesNewRoman"/>
        </w:rPr>
        <w:t>Husk underskrifter fra skolens forstander, bestyrelsesformand og revisor.</w:t>
      </w:r>
    </w:p>
    <w:p w:rsidR="00F53351" w:rsidRDefault="00F53351" w:rsidP="00F53351">
      <w:pPr>
        <w:tabs>
          <w:tab w:val="left" w:pos="720"/>
        </w:tabs>
        <w:autoSpaceDE w:val="0"/>
        <w:autoSpaceDN w:val="0"/>
        <w:adjustRightInd w:val="0"/>
        <w:rPr>
          <w:rFonts w:ascii="TimesNewRoman" w:hAnsi="TimesNewRoman"/>
        </w:rPr>
      </w:pPr>
    </w:p>
    <w:p w:rsidR="00F53351" w:rsidRDefault="00F53351" w:rsidP="00F53351">
      <w:pPr>
        <w:tabs>
          <w:tab w:val="left" w:pos="720"/>
        </w:tabs>
        <w:autoSpaceDE w:val="0"/>
        <w:autoSpaceDN w:val="0"/>
        <w:adjustRightInd w:val="0"/>
        <w:rPr>
          <w:rFonts w:ascii="TimesNewRoman" w:hAnsi="TimesNewRoman"/>
        </w:rPr>
      </w:pPr>
      <w:r>
        <w:rPr>
          <w:rFonts w:ascii="TimesNewRoman" w:hAnsi="TimesNewRoman"/>
        </w:rPr>
        <w:t>Kun skemaer og ansøgninger, der er rettidigt indsendt, indgår i fordelingen af godtgørelsesmidlerne.</w:t>
      </w:r>
    </w:p>
    <w:p w:rsidR="00F53351" w:rsidRDefault="00F53351" w:rsidP="00F53351">
      <w:pPr>
        <w:autoSpaceDE w:val="0"/>
        <w:autoSpaceDN w:val="0"/>
        <w:adjustRightInd w:val="0"/>
        <w:rPr>
          <w:rFonts w:ascii="TimesNewRoman" w:hAnsi="TimesNewRoman"/>
        </w:rPr>
      </w:pPr>
    </w:p>
    <w:p w:rsidR="00F53351" w:rsidRDefault="00F53351" w:rsidP="00F53351"/>
    <w:p w:rsidR="00F53351" w:rsidRDefault="00F53351" w:rsidP="00F53351"/>
    <w:p w:rsidR="00EB5C3B" w:rsidRDefault="00EB5C3B">
      <w:bookmarkStart w:id="3" w:name="_GoBack"/>
      <w:bookmarkEnd w:id="3"/>
    </w:p>
    <w:sectPr w:rsidR="00EB5C3B" w:rsidSect="00942D41">
      <w:footerReference w:type="even" r:id="rId6"/>
      <w:footerReference w:type="default" r:id="rId7"/>
      <w:pgSz w:w="12240" w:h="15840"/>
      <w:pgMar w:top="899" w:right="1134" w:bottom="899"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7D" w:rsidRDefault="00375D7D" w:rsidP="00D16B93">
      <w:r>
        <w:separator/>
      </w:r>
    </w:p>
  </w:endnote>
  <w:endnote w:type="continuationSeparator" w:id="0">
    <w:p w:rsidR="00375D7D" w:rsidRDefault="00375D7D" w:rsidP="00D1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41" w:rsidRDefault="00942D41" w:rsidP="00942D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42D41" w:rsidRDefault="00942D41" w:rsidP="00942D4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41" w:rsidRDefault="00942D41" w:rsidP="00942D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726A5">
      <w:rPr>
        <w:rStyle w:val="Sidetal"/>
        <w:noProof/>
      </w:rPr>
      <w:t>3</w:t>
    </w:r>
    <w:r>
      <w:rPr>
        <w:rStyle w:val="Sidetal"/>
      </w:rPr>
      <w:fldChar w:fldCharType="end"/>
    </w:r>
  </w:p>
  <w:p w:rsidR="00942D41" w:rsidRDefault="00942D41" w:rsidP="00942D4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7D" w:rsidRDefault="00375D7D" w:rsidP="00D16B93">
      <w:r>
        <w:separator/>
      </w:r>
    </w:p>
  </w:footnote>
  <w:footnote w:type="continuationSeparator" w:id="0">
    <w:p w:rsidR="00375D7D" w:rsidRDefault="00375D7D" w:rsidP="00D16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51"/>
    <w:rsid w:val="00005E59"/>
    <w:rsid w:val="0033124E"/>
    <w:rsid w:val="00375D7D"/>
    <w:rsid w:val="003D0504"/>
    <w:rsid w:val="004B5F91"/>
    <w:rsid w:val="004B6B71"/>
    <w:rsid w:val="004E5768"/>
    <w:rsid w:val="007254E4"/>
    <w:rsid w:val="008726A5"/>
    <w:rsid w:val="009029B7"/>
    <w:rsid w:val="00942D41"/>
    <w:rsid w:val="00A518DF"/>
    <w:rsid w:val="00B01936"/>
    <w:rsid w:val="00B262C4"/>
    <w:rsid w:val="00B935E5"/>
    <w:rsid w:val="00BF0E36"/>
    <w:rsid w:val="00BF6838"/>
    <w:rsid w:val="00C631BE"/>
    <w:rsid w:val="00D16B93"/>
    <w:rsid w:val="00D47FFA"/>
    <w:rsid w:val="00DB596C"/>
    <w:rsid w:val="00EB5C3B"/>
    <w:rsid w:val="00F533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76D4"/>
  <w15:docId w15:val="{2D0C50C6-5438-4FA3-B1A4-C92AD254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351"/>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next w:val="Normal"/>
    <w:link w:val="SidefodTegn"/>
    <w:rsid w:val="00F53351"/>
    <w:pPr>
      <w:autoSpaceDE w:val="0"/>
      <w:autoSpaceDN w:val="0"/>
      <w:adjustRightInd w:val="0"/>
    </w:pPr>
    <w:rPr>
      <w:rFonts w:ascii="TimesNewRoman" w:hAnsi="TimesNewRoman"/>
    </w:rPr>
  </w:style>
  <w:style w:type="character" w:customStyle="1" w:styleId="SidefodTegn">
    <w:name w:val="Sidefod Tegn"/>
    <w:basedOn w:val="Standardskrifttypeiafsnit"/>
    <w:link w:val="Sidefod"/>
    <w:rsid w:val="00F53351"/>
    <w:rPr>
      <w:rFonts w:ascii="TimesNewRoman" w:eastAsia="Times New Roman" w:hAnsi="TimesNewRoman" w:cs="Times New Roman"/>
      <w:sz w:val="24"/>
      <w:szCs w:val="24"/>
      <w:lang w:eastAsia="da-DK"/>
    </w:rPr>
  </w:style>
  <w:style w:type="character" w:styleId="Sidetal">
    <w:name w:val="page number"/>
    <w:basedOn w:val="Standardskrifttypeiafsnit"/>
    <w:rsid w:val="00F5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Jakob Hvenegaard Andersen</cp:lastModifiedBy>
  <cp:revision>2</cp:revision>
  <cp:lastPrinted>2016-09-05T12:17:00Z</cp:lastPrinted>
  <dcterms:created xsi:type="dcterms:W3CDTF">2018-08-15T08:05:00Z</dcterms:created>
  <dcterms:modified xsi:type="dcterms:W3CDTF">2018-08-15T08:05:00Z</dcterms:modified>
</cp:coreProperties>
</file>